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z w:val="52"/>
          <w:szCs w:val="52"/>
          <w:lang w:val="en-US" w:eastAsia="zh-CN"/>
        </w:rPr>
        <w:t>202</w:t>
      </w:r>
      <w:ins w:id="0" w:author="Administrator" w:date="2023-03-01T16:31:10Z">
        <w:r>
          <w:rPr>
            <w:rFonts w:hint="eastAsia" w:asciiTheme="minorEastAsia" w:hAnsiTheme="minorEastAsia" w:eastAsiaTheme="minorEastAsia" w:cstheme="minorEastAsia"/>
            <w:sz w:val="52"/>
            <w:szCs w:val="52"/>
            <w:lang w:val="en-US" w:eastAsia="zh-CN"/>
          </w:rPr>
          <w:t>3</w:t>
        </w:r>
      </w:ins>
      <w:r>
        <w:rPr>
          <w:rFonts w:hint="eastAsia" w:asciiTheme="minorEastAsia" w:hAnsiTheme="minorEastAsia" w:eastAsiaTheme="minorEastAsia" w:cstheme="minorEastAsia"/>
          <w:sz w:val="52"/>
          <w:szCs w:val="52"/>
        </w:rPr>
        <w:t>年</w:t>
      </w:r>
      <w:r>
        <w:rPr>
          <w:rFonts w:hint="eastAsia" w:asciiTheme="minorEastAsia" w:hAnsiTheme="minorEastAsia" w:eastAsiaTheme="minorEastAsia" w:cstheme="minorEastAsia"/>
          <w:sz w:val="52"/>
          <w:szCs w:val="52"/>
          <w:lang w:eastAsia="zh-CN"/>
        </w:rPr>
        <w:t>海口市</w:t>
      </w:r>
      <w:r>
        <w:rPr>
          <w:rFonts w:hint="eastAsia" w:asciiTheme="minorEastAsia" w:hAnsiTheme="minorEastAsia" w:eastAsiaTheme="minorEastAsia" w:cstheme="minorEastAsia"/>
          <w:b w:val="0"/>
          <w:bCs w:val="0"/>
          <w:sz w:val="52"/>
          <w:szCs w:val="52"/>
          <w:lang w:eastAsia="zh-CN"/>
        </w:rPr>
        <w:t>应急管理局</w:t>
      </w:r>
      <w:r>
        <w:rPr>
          <w:rFonts w:hint="eastAsia" w:asciiTheme="minorEastAsia" w:hAnsiTheme="minorEastAsia" w:eastAsiaTheme="minorEastAsia" w:cstheme="minor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1"/>
        <w:numPr>
          <w:ilvl w:val="0"/>
          <w:numId w:val="1"/>
        </w:numPr>
        <w:ind w:firstLineChars="0"/>
        <w:jc w:val="left"/>
        <w:rPr>
          <w:rFonts w:hint="eastAsia" w:ascii="黑体" w:hAnsi="黑体" w:eastAsia="黑体" w:cs="黑体"/>
          <w:b w:val="0"/>
          <w:bCs/>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管理局（部门）概况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ins w:id="1" w:author="Administrator" w:date="2023-03-01T16:50:16Z">
        <w:r>
          <w:rPr>
            <w:rFonts w:hint="eastAsia" w:ascii="黑体" w:hAnsi="黑体" w:eastAsia="黑体" w:cs="黑体"/>
            <w:sz w:val="32"/>
            <w:szCs w:val="32"/>
            <w:lang w:val="en-US" w:eastAsia="zh-CN"/>
          </w:rPr>
          <w:t>2</w:t>
        </w:r>
      </w:ins>
      <w:del w:id="2" w:author="Administrator" w:date="2023-03-01T16:50:12Z">
        <w:r>
          <w:rPr>
            <w:rFonts w:hint="eastAsia" w:ascii="黑体" w:hAnsi="黑体" w:eastAsia="黑体" w:cs="黑体"/>
            <w:sz w:val="32"/>
            <w:szCs w:val="32"/>
            <w:lang w:val="en-US" w:eastAsia="zh-CN"/>
          </w:rPr>
          <w:delText>2</w:delText>
        </w:r>
      </w:del>
      <w:del w:id="3" w:author="Administrator" w:date="2023-03-01T16:50:08Z">
        <w:r>
          <w:rPr>
            <w:rFonts w:hint="eastAsia" w:ascii="黑体" w:hAnsi="黑体" w:eastAsia="黑体" w:cs="黑体"/>
            <w:sz w:val="32"/>
            <w:szCs w:val="32"/>
            <w:lang w:val="en-US" w:eastAsia="zh-CN"/>
          </w:rPr>
          <w:delText>2</w:delText>
        </w:r>
      </w:del>
      <w:ins w:id="4" w:author="Administrator" w:date="2023-03-01T16:50:09Z">
        <w:r>
          <w:rPr>
            <w:rFonts w:hint="eastAsia" w:ascii="黑体" w:hAnsi="黑体" w:eastAsia="黑体" w:cs="黑体"/>
            <w:sz w:val="32"/>
            <w:szCs w:val="32"/>
            <w:lang w:val="en-US" w:eastAsia="zh-CN"/>
          </w:rPr>
          <w:t>3</w:t>
        </w:r>
      </w:ins>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bCs/>
          <w:sz w:val="32"/>
          <w:szCs w:val="32"/>
        </w:rPr>
        <w:t>（</w:t>
      </w:r>
      <w:r>
        <w:rPr>
          <w:rFonts w:hint="eastAsia" w:ascii="黑体" w:hAnsi="黑体" w:eastAsia="黑体"/>
          <w:sz w:val="32"/>
          <w:szCs w:val="32"/>
        </w:rPr>
        <w:t>部门）</w:t>
      </w:r>
      <w:r>
        <w:rPr>
          <w:rFonts w:hint="eastAsia" w:ascii="黑体" w:hAnsi="黑体" w:eastAsia="黑体" w:cs="黑体"/>
          <w:sz w:val="32"/>
          <w:szCs w:val="32"/>
          <w:lang w:val="en-US" w:eastAsia="zh-CN"/>
        </w:rPr>
        <w:t>202</w:t>
      </w:r>
      <w:ins w:id="5" w:author="Administrator" w:date="2023-03-01T16:50:26Z">
        <w:r>
          <w:rPr>
            <w:rFonts w:hint="eastAsia" w:ascii="黑体" w:hAnsi="黑体" w:eastAsia="黑体" w:cs="黑体"/>
            <w:sz w:val="32"/>
            <w:szCs w:val="32"/>
            <w:lang w:val="en-US" w:eastAsia="zh-CN"/>
          </w:rPr>
          <w:t>3</w:t>
        </w:r>
      </w:ins>
      <w:del w:id="6" w:author="Administrator" w:date="2023-03-01T16:50:24Z">
        <w:r>
          <w:rPr>
            <w:rFonts w:hint="eastAsia" w:ascii="黑体" w:hAnsi="黑体" w:eastAsia="黑体" w:cs="黑体"/>
            <w:sz w:val="32"/>
            <w:szCs w:val="32"/>
            <w:lang w:val="en-US" w:eastAsia="zh-CN"/>
          </w:rPr>
          <w:delText>2</w:delText>
        </w:r>
      </w:del>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7"/>
        <w:numPr>
          <w:ilvl w:val="-1"/>
          <w:numId w:val="0"/>
        </w:numPr>
        <w:tabs>
          <w:tab w:val="left" w:pos="419"/>
        </w:tabs>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并组织实施全市应急管理、安全生产和综合防灾减灾等政策措施、规章制度和发展规划，研究提出本市推进中国（海南）自由贸易试验区、中国特色自由贸易港建设有关应急管理、安全生产和综合防灾减灾等方面的意见和建议。</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市应急预案体系建设，建立完善事故灾难和自然灾害分级应对制度，组织编制全市总体应急预案和安全生产类、自然灾害类专项预案，指导联合应急预案和市政府有关部门应急预案的制定，综合协调应急预案衔接工作，组织开展预案演练，推动应急避难设施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（三）负责自然灾害综合监测预警工作，建立健全监测预警和灾情报告制度、自然灾害信息资源获取和共享机制，依法统一发布灾情，组织开展自然灾害综合风险评估工作。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（四）组织指导协调安全生产类、自然灾害类等突发事件应急救援，综合研判突发事件发展态势并提出应对建议，协助市委、市政府指定的负责同志组织重大灾害应急处置工作。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（五）统一协调指挥全市各类应急专业队伍，建立应急协调联动机制，衔接驻市军警部队参与应急救援和处置工作。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（六）统筹全市应急救援力量建设，负责火灾扑救、抗洪抢险、地震和地质灾害救援、生产安全事故救援等专业应急救援力量建设，指导各区（开发区）及社会应急救援力量建设。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（七）负责全市消防工作，指导消防监督、火灾预防、火灾扑救等工作。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（八）指导协调全市森林火灾、水旱灾害、台风灾害、地震和地质灾害等防治工作。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协调全市灾害救助工作，组织指导灾情核查、损失评估、救灾捐赠工作，提出重大灾情的损失报告、救助、补偿、抚恤、安置等善后建议以及公民参与全市性应急处置表彰奖励建议，管理、分配上级下拨及市级救灾款物并监督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（十）依法行使安全生产综合监督管理职权，指导协调、监督检查各区人民政府和市级有关部门安全生产工作，组织开展安全生产巡查、考核工作。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（十一）依法监督检查全市工矿商贸生产经营单位的安全生产管理工作，依法组织并指导监督实施安全生产准入制度，负责综合监督管理全市危险化学品、烟花爆竹、非煤矿山企业安全生产工作。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（十二）依法组织指导生产安全事故调查处理，组织开展自然灾害类突发事件调查评估工作，监督事故查处和责任追究落实情况。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（十三）开展应急管理方面的对外交流合作。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（十四）制定全市应急物资储备和应急救援装备规划并组织实施；会同市发展改革委员会等部门建立健全应急物资信息平台和调拨制度，在救灾时统一调度。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（十五）负责全市应急管理、安全生产宣传教育和培训工作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组织指导应急管理、安全生产的科学技术研究、推广应用和信息化建设工作。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（十六）负责全市海洋预报减灾工作，组织开展海洋观测、预报、海洋灾害应急处理工作。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（十七）负责建立全市地震监测预报工作体系，组织协调建立震灾预防工作体系，组织开展地震紧急救援工作。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（十八）承担市突发公共事件应急委员会、市安全生产委员会、市减灾委员会、市防汛防风防旱指挥部、市森林防火指挥部、市抗震救灾指挥部日常工作。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（十九）指导各区应急管理工作。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（二十）完成市委、市政府和上级部门交办的其他任务。</w:t>
      </w:r>
    </w:p>
    <w:p>
      <w:pPr>
        <w:pStyle w:val="7"/>
        <w:numPr>
          <w:ilvl w:val="-1"/>
          <w:numId w:val="0"/>
        </w:numPr>
        <w:ind w:left="0" w:firstLine="0" w:firstLineChars="0"/>
        <w:jc w:val="left"/>
        <w:rPr>
          <w:rFonts w:ascii="黑体" w:hAnsi="黑体" w:eastAsia="黑体" w:cs="仿宋_GB2312"/>
          <w:sz w:val="32"/>
          <w:szCs w:val="32"/>
        </w:rPr>
      </w:pPr>
      <w:r>
        <w:rPr>
          <w:rFonts w:hint="eastAsia" w:ascii="仿宋_GB2312" w:hAnsi="黑体" w:eastAsia="仿宋_GB2312" w:cs="仿宋_GB2312"/>
          <w:sz w:val="32"/>
          <w:szCs w:val="32"/>
          <w:lang w:val="en-US" w:eastAsia="zh-CN"/>
        </w:rPr>
        <w:t xml:space="preserve">    </w:t>
      </w: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管理局20</w:t>
      </w:r>
      <w:r>
        <w:rPr>
          <w:rFonts w:hint="eastAsia" w:ascii="仿宋_GB2312" w:hAnsi="仿宋_GB2312" w:eastAsia="仿宋_GB2312" w:cs="仿宋_GB2312"/>
          <w:sz w:val="32"/>
          <w:szCs w:val="32"/>
          <w:lang w:val="en-US" w:eastAsia="zh-CN"/>
        </w:rPr>
        <w:t>2</w:t>
      </w:r>
      <w:ins w:id="7" w:author="Administrator" w:date="2023-03-01T16:51:21Z">
        <w:r>
          <w:rPr>
            <w:rFonts w:hint="eastAsia" w:ascii="仿宋_GB2312" w:hAnsi="仿宋_GB2312" w:eastAsia="仿宋_GB2312" w:cs="仿宋_GB2312"/>
            <w:sz w:val="32"/>
            <w:szCs w:val="32"/>
            <w:lang w:val="en-US" w:eastAsia="zh-CN"/>
          </w:rPr>
          <w:t>3</w:t>
        </w:r>
      </w:ins>
      <w:del w:id="8" w:author="Administrator" w:date="2023-03-01T16:51:20Z">
        <w:r>
          <w:rPr>
            <w:rFonts w:hint="eastAsia" w:ascii="仿宋_GB2312" w:hAnsi="仿宋_GB2312" w:eastAsia="仿宋_GB2312" w:cs="仿宋_GB2312"/>
            <w:sz w:val="32"/>
            <w:szCs w:val="32"/>
            <w:lang w:val="en-US" w:eastAsia="zh-CN"/>
          </w:rPr>
          <w:delText>2</w:delText>
        </w:r>
      </w:del>
      <w:r>
        <w:rPr>
          <w:rFonts w:hint="eastAsia" w:ascii="仿宋_GB2312" w:hAnsi="仿宋_GB2312" w:eastAsia="仿宋_GB2312" w:cs="仿宋_GB2312"/>
          <w:sz w:val="32"/>
          <w:szCs w:val="32"/>
        </w:rPr>
        <w:t>年部门预算编制范围的二级预算单位包括：</w:t>
      </w:r>
    </w:p>
    <w:p>
      <w:pPr>
        <w:numPr>
          <w:ilvl w:val="0"/>
          <w:numId w:val="0"/>
        </w:numPr>
        <w:autoSpaceDE w:val="0"/>
        <w:autoSpaceDN w:val="0"/>
        <w:adjustRightInd w:val="0"/>
        <w:ind w:firstLine="640" w:firstLineChars="200"/>
        <w:jc w:val="left"/>
        <w:rPr>
          <w:rFonts w:hint="eastAsia" w:ascii="仿宋_GB2312" w:hAnsi="仿宋_GB2312" w:eastAsia="仿宋_GB2312" w:cs="仿宋_GB2312"/>
          <w:color w:val="auto"/>
          <w:kern w:val="0"/>
          <w:sz w:val="32"/>
          <w:szCs w:val="32"/>
          <w:rPrChange w:id="9" w:author="Administrator" w:date="2023-03-03T16:26:43Z">
            <w:rPr>
              <w:rFonts w:hint="eastAsia" w:ascii="仿宋_GB2312" w:hAnsi="仿宋_GB2312" w:eastAsia="仿宋_GB2312" w:cs="仿宋_GB2312"/>
              <w:color w:val="000000"/>
              <w:kern w:val="0"/>
              <w:sz w:val="32"/>
              <w:szCs w:val="32"/>
            </w:rPr>
          </w:rPrChange>
        </w:rPr>
      </w:pPr>
      <w:r>
        <w:rPr>
          <w:rFonts w:hint="eastAsia" w:ascii="仿宋_GB2312" w:hAnsi="仿宋_GB2312" w:eastAsia="仿宋_GB2312" w:cs="仿宋_GB2312"/>
          <w:color w:val="000000"/>
          <w:kern w:val="0"/>
          <w:sz w:val="32"/>
          <w:szCs w:val="32"/>
        </w:rPr>
        <w:t>1、海口市</w:t>
      </w:r>
      <w:r>
        <w:rPr>
          <w:rFonts w:hint="eastAsia" w:ascii="仿宋_GB2312" w:hAnsi="仿宋_GB2312" w:eastAsia="仿宋_GB2312" w:cs="仿宋_GB2312"/>
          <w:color w:val="000000"/>
          <w:kern w:val="0"/>
          <w:sz w:val="32"/>
          <w:szCs w:val="32"/>
          <w:lang w:eastAsia="zh-CN"/>
        </w:rPr>
        <w:t>应急</w:t>
      </w:r>
      <w:r>
        <w:rPr>
          <w:rFonts w:hint="eastAsia" w:ascii="仿宋_GB2312" w:hAnsi="仿宋_GB2312" w:eastAsia="仿宋_GB2312" w:cs="仿宋_GB2312"/>
          <w:color w:val="000000"/>
          <w:kern w:val="0"/>
          <w:sz w:val="32"/>
          <w:szCs w:val="32"/>
        </w:rPr>
        <w:t>管理局本级：根据三定方案共设有</w:t>
      </w:r>
      <w:r>
        <w:rPr>
          <w:rFonts w:hint="eastAsia" w:ascii="仿宋_GB2312" w:hAnsi="仿宋_GB2312" w:eastAsia="仿宋_GB2312" w:cs="仿宋_GB2312"/>
          <w:color w:val="000000"/>
          <w:kern w:val="0"/>
          <w:sz w:val="32"/>
          <w:szCs w:val="32"/>
          <w:lang w:eastAsia="zh-CN"/>
        </w:rPr>
        <w:t>九</w:t>
      </w:r>
      <w:r>
        <w:rPr>
          <w:rFonts w:hint="eastAsia" w:ascii="仿宋_GB2312" w:hAnsi="仿宋_GB2312" w:eastAsia="仿宋_GB2312" w:cs="仿宋_GB2312"/>
          <w:color w:val="000000"/>
          <w:kern w:val="0"/>
          <w:sz w:val="32"/>
          <w:szCs w:val="32"/>
        </w:rPr>
        <w:t>个</w:t>
      </w:r>
      <w:r>
        <w:rPr>
          <w:rFonts w:hint="eastAsia" w:ascii="仿宋_GB2312" w:hAnsi="仿宋_GB2312" w:eastAsia="仿宋_GB2312" w:cs="仿宋_GB2312"/>
          <w:color w:val="000000"/>
          <w:kern w:val="0"/>
          <w:sz w:val="32"/>
          <w:szCs w:val="32"/>
          <w:lang w:eastAsia="zh-CN"/>
        </w:rPr>
        <w:t>科</w:t>
      </w:r>
      <w:r>
        <w:rPr>
          <w:rFonts w:hint="eastAsia" w:ascii="仿宋_GB2312" w:hAnsi="仿宋_GB2312" w:eastAsia="仿宋_GB2312" w:cs="仿宋_GB2312"/>
          <w:color w:val="000000"/>
          <w:kern w:val="0"/>
          <w:sz w:val="32"/>
          <w:szCs w:val="32"/>
        </w:rPr>
        <w:t>室，分别是</w:t>
      </w:r>
      <w:r>
        <w:rPr>
          <w:rFonts w:hint="eastAsia" w:ascii="仿宋_GB2312" w:hAnsi="仿宋_GB2312" w:eastAsia="仿宋_GB2312" w:cs="仿宋_GB2312"/>
          <w:sz w:val="32"/>
          <w:szCs w:val="32"/>
          <w:lang w:val="en-US" w:eastAsia="zh-CN"/>
        </w:rPr>
        <w:t>：办公室、组织人事科、应急指挥科、政策法规和事故调查科、综合减灾和火灾防治科、防汛防风防旱和海洋减灾科、防震减灾管理科、安全生产综合协调科、安全生产监督科（行政审批办公室）。</w:t>
      </w:r>
      <w:r>
        <w:rPr>
          <w:rFonts w:hint="eastAsia" w:ascii="仿宋_GB2312" w:hAnsi="仿宋_GB2312" w:eastAsia="仿宋_GB2312" w:cs="仿宋_GB2312"/>
          <w:sz w:val="32"/>
          <w:szCs w:val="32"/>
        </w:rPr>
        <w:t>应急管理局机关行政编制 40 名。</w:t>
      </w:r>
      <w:r>
        <w:rPr>
          <w:rFonts w:hint="eastAsia" w:ascii="仿宋_GB2312" w:hAnsi="仿宋_GB2312" w:eastAsia="仿宋_GB2312" w:cs="仿宋_GB2312"/>
          <w:color w:val="auto"/>
          <w:sz w:val="32"/>
          <w:szCs w:val="32"/>
          <w:rPrChange w:id="10" w:author="Administrator" w:date="2023-03-03T16:26:43Z">
            <w:rPr>
              <w:rFonts w:hint="eastAsia" w:ascii="仿宋_GB2312" w:hAnsi="仿宋_GB2312" w:eastAsia="仿宋_GB2312" w:cs="仿宋_GB2312"/>
              <w:sz w:val="32"/>
              <w:szCs w:val="32"/>
            </w:rPr>
          </w:rPrChange>
        </w:rPr>
        <w:t>设局长 1 名，副局长 3 名</w:t>
      </w:r>
      <w:del w:id="11" w:author="Administrator" w:date="2023-03-03T16:25:11Z">
        <w:r>
          <w:rPr>
            <w:rFonts w:hint="eastAsia" w:ascii="仿宋_GB2312" w:hAnsi="仿宋_GB2312" w:eastAsia="仿宋_GB2312" w:cs="仿宋_GB2312"/>
            <w:color w:val="auto"/>
            <w:sz w:val="32"/>
            <w:szCs w:val="32"/>
            <w:rPrChange w:id="12" w:author="Administrator" w:date="2023-03-03T16:26:43Z">
              <w:rPr>
                <w:rFonts w:hint="eastAsia" w:ascii="仿宋_GB2312" w:hAnsi="仿宋_GB2312" w:eastAsia="仿宋_GB2312" w:cs="仿宋_GB2312"/>
                <w:sz w:val="32"/>
                <w:szCs w:val="32"/>
              </w:rPr>
            </w:rPrChange>
          </w:rPr>
          <w:delText>，</w:delText>
        </w:r>
      </w:del>
      <w:del w:id="14" w:author="Administrator" w:date="2023-03-03T16:25:10Z">
        <w:r>
          <w:rPr>
            <w:rFonts w:hint="eastAsia" w:ascii="仿宋_GB2312" w:hAnsi="仿宋_GB2312" w:eastAsia="仿宋_GB2312" w:cs="仿宋_GB2312"/>
            <w:color w:val="auto"/>
            <w:sz w:val="32"/>
            <w:szCs w:val="32"/>
            <w:rPrChange w:id="15" w:author="Administrator" w:date="2023-03-03T16:26:43Z">
              <w:rPr>
                <w:rFonts w:hint="eastAsia" w:ascii="仿宋_GB2312" w:hAnsi="仿宋_GB2312" w:eastAsia="仿宋_GB2312" w:cs="仿宋_GB2312"/>
                <w:sz w:val="32"/>
                <w:szCs w:val="32"/>
              </w:rPr>
            </w:rPrChange>
          </w:rPr>
          <w:delText>另市消防救援支队 1 名主要负责人兼任副局长</w:delText>
        </w:r>
      </w:del>
      <w:r>
        <w:rPr>
          <w:rFonts w:hint="eastAsia" w:ascii="仿宋_GB2312" w:hAnsi="仿宋_GB2312" w:eastAsia="仿宋_GB2312" w:cs="仿宋_GB2312"/>
          <w:color w:val="auto"/>
          <w:sz w:val="32"/>
          <w:szCs w:val="32"/>
          <w:rPrChange w:id="17" w:author="Administrator" w:date="2023-03-03T16:26:43Z">
            <w:rPr>
              <w:rFonts w:hint="eastAsia" w:ascii="仿宋_GB2312" w:hAnsi="仿宋_GB2312" w:eastAsia="仿宋_GB2312" w:cs="仿宋_GB2312"/>
              <w:sz w:val="32"/>
              <w:szCs w:val="32"/>
            </w:rPr>
          </w:rPrChange>
        </w:rPr>
        <w:t>。科级领导职数 21 名，其中正科级 11 名（含机关党委专职副书记和总工程师各 1 名），副科级 10 名。</w:t>
      </w:r>
      <w:r>
        <w:rPr>
          <w:rFonts w:hint="eastAsia" w:ascii="仿宋_GB2312" w:hAnsi="仿宋_GB2312" w:eastAsia="仿宋_GB2312" w:cs="仿宋_GB2312"/>
          <w:color w:val="auto"/>
          <w:sz w:val="32"/>
          <w:szCs w:val="32"/>
          <w:lang w:val="en-US" w:eastAsia="zh-CN"/>
          <w:rPrChange w:id="18" w:author="Administrator" w:date="2023-03-03T16:26:43Z">
            <w:rPr>
              <w:rFonts w:hint="eastAsia" w:ascii="仿宋_GB2312" w:hAnsi="仿宋_GB2312" w:eastAsia="仿宋_GB2312" w:cs="仿宋_GB2312"/>
              <w:sz w:val="32"/>
              <w:szCs w:val="32"/>
              <w:lang w:val="en-US" w:eastAsia="zh-CN"/>
            </w:rPr>
          </w:rPrChange>
        </w:rPr>
        <w:t>202</w:t>
      </w:r>
      <w:ins w:id="19" w:author="Administrator" w:date="2023-03-03T16:26:51Z">
        <w:r>
          <w:rPr>
            <w:rFonts w:hint="eastAsia" w:ascii="仿宋_GB2312" w:hAnsi="仿宋_GB2312" w:eastAsia="仿宋_GB2312" w:cs="仿宋_GB2312"/>
            <w:color w:val="auto"/>
            <w:sz w:val="32"/>
            <w:szCs w:val="32"/>
            <w:lang w:val="en-US" w:eastAsia="zh-CN"/>
          </w:rPr>
          <w:t>3</w:t>
        </w:r>
      </w:ins>
      <w:del w:id="20" w:author="Administrator" w:date="2023-03-03T16:25:33Z">
        <w:r>
          <w:rPr>
            <w:rFonts w:hint="default" w:ascii="仿宋_GB2312" w:hAnsi="仿宋_GB2312" w:eastAsia="仿宋_GB2312" w:cs="仿宋_GB2312"/>
            <w:color w:val="auto"/>
            <w:sz w:val="32"/>
            <w:szCs w:val="32"/>
            <w:lang w:val="en-US" w:eastAsia="zh-CN"/>
            <w:rPrChange w:id="21" w:author="Administrator" w:date="2023-03-03T16:26:43Z">
              <w:rPr>
                <w:rFonts w:hint="eastAsia" w:ascii="仿宋_GB2312" w:hAnsi="仿宋_GB2312" w:eastAsia="仿宋_GB2312" w:cs="仿宋_GB2312"/>
                <w:sz w:val="32"/>
                <w:szCs w:val="32"/>
                <w:lang w:val="en-US" w:eastAsia="zh-CN"/>
              </w:rPr>
            </w:rPrChange>
          </w:rPr>
          <w:delText>2</w:delText>
        </w:r>
      </w:del>
      <w:r>
        <w:rPr>
          <w:rFonts w:hint="eastAsia" w:ascii="仿宋_GB2312" w:hAnsi="仿宋_GB2312" w:eastAsia="仿宋_GB2312" w:cs="仿宋_GB2312"/>
          <w:color w:val="auto"/>
          <w:kern w:val="0"/>
          <w:sz w:val="32"/>
          <w:szCs w:val="32"/>
          <w:rPrChange w:id="23" w:author="Administrator" w:date="2023-03-03T16:26:43Z">
            <w:rPr>
              <w:rFonts w:hint="eastAsia" w:ascii="仿宋_GB2312" w:hAnsi="仿宋_GB2312" w:eastAsia="仿宋_GB2312" w:cs="仿宋_GB2312"/>
              <w:color w:val="000000"/>
              <w:kern w:val="0"/>
              <w:sz w:val="32"/>
              <w:szCs w:val="32"/>
            </w:rPr>
          </w:rPrChange>
        </w:rPr>
        <w:t>年局</w:t>
      </w:r>
      <w:r>
        <w:rPr>
          <w:rFonts w:hint="eastAsia" w:ascii="仿宋_GB2312" w:hAnsi="仿宋_GB2312" w:eastAsia="仿宋_GB2312" w:cs="仿宋_GB2312"/>
          <w:color w:val="auto"/>
          <w:sz w:val="32"/>
          <w:szCs w:val="32"/>
          <w:lang w:val="en-US" w:eastAsia="zh-CN"/>
          <w:rPrChange w:id="24" w:author="Administrator" w:date="2023-03-03T16:26:43Z">
            <w:rPr>
              <w:rFonts w:hint="eastAsia" w:ascii="仿宋_GB2312" w:hAnsi="仿宋_GB2312" w:eastAsia="仿宋_GB2312" w:cs="仿宋_GB2312"/>
              <w:color w:val="000000"/>
              <w:sz w:val="32"/>
              <w:szCs w:val="32"/>
              <w:lang w:val="en-US" w:eastAsia="zh-CN"/>
            </w:rPr>
          </w:rPrChange>
        </w:rPr>
        <w:t>机关现有人员6</w:t>
      </w:r>
      <w:del w:id="25" w:author="Administrator" w:date="2023-03-03T16:25:58Z">
        <w:r>
          <w:rPr>
            <w:rFonts w:hint="default" w:ascii="仿宋_GB2312" w:hAnsi="仿宋_GB2312" w:eastAsia="仿宋_GB2312" w:cs="仿宋_GB2312"/>
            <w:color w:val="auto"/>
            <w:sz w:val="32"/>
            <w:szCs w:val="32"/>
            <w:lang w:val="en-US" w:eastAsia="zh-CN"/>
            <w:rPrChange w:id="26" w:author="Administrator" w:date="2023-03-03T16:26:43Z">
              <w:rPr>
                <w:rFonts w:hint="eastAsia" w:ascii="仿宋_GB2312" w:hAnsi="仿宋_GB2312" w:eastAsia="仿宋_GB2312" w:cs="仿宋_GB2312"/>
                <w:color w:val="000000"/>
                <w:sz w:val="32"/>
                <w:szCs w:val="32"/>
                <w:lang w:val="en-US" w:eastAsia="zh-CN"/>
              </w:rPr>
            </w:rPrChange>
          </w:rPr>
          <w:delText>5</w:delText>
        </w:r>
      </w:del>
      <w:ins w:id="28" w:author="Administrator" w:date="2023-03-03T16:25:58Z">
        <w:r>
          <w:rPr>
            <w:rFonts w:hint="eastAsia" w:ascii="仿宋_GB2312" w:hAnsi="仿宋_GB2312" w:eastAsia="仿宋_GB2312" w:cs="仿宋_GB2312"/>
            <w:color w:val="auto"/>
            <w:sz w:val="32"/>
            <w:szCs w:val="32"/>
            <w:lang w:val="en-US" w:eastAsia="zh-CN"/>
            <w:rPrChange w:id="29" w:author="Administrator" w:date="2023-03-03T16:26:43Z">
              <w:rPr>
                <w:rFonts w:hint="eastAsia" w:ascii="仿宋_GB2312" w:hAnsi="仿宋_GB2312" w:eastAsia="仿宋_GB2312" w:cs="仿宋_GB2312"/>
                <w:color w:val="FF0000"/>
                <w:sz w:val="32"/>
                <w:szCs w:val="32"/>
                <w:lang w:val="en-US" w:eastAsia="zh-CN"/>
              </w:rPr>
            </w:rPrChange>
          </w:rPr>
          <w:t>3</w:t>
        </w:r>
      </w:ins>
      <w:r>
        <w:rPr>
          <w:rFonts w:hint="eastAsia" w:ascii="仿宋_GB2312" w:hAnsi="仿宋_GB2312" w:eastAsia="仿宋_GB2312" w:cs="仿宋_GB2312"/>
          <w:color w:val="auto"/>
          <w:kern w:val="0"/>
          <w:sz w:val="32"/>
          <w:szCs w:val="32"/>
          <w:rPrChange w:id="31" w:author="Administrator" w:date="2023-03-03T16:26:43Z">
            <w:rPr>
              <w:rFonts w:hint="eastAsia" w:ascii="仿宋_GB2312" w:hAnsi="仿宋_GB2312" w:eastAsia="仿宋_GB2312" w:cs="仿宋_GB2312"/>
              <w:color w:val="000000"/>
              <w:kern w:val="0"/>
              <w:sz w:val="32"/>
              <w:szCs w:val="32"/>
            </w:rPr>
          </w:rPrChange>
        </w:rPr>
        <w:t>人，其中：公务员</w:t>
      </w:r>
      <w:del w:id="32" w:author="Administrator" w:date="2023-03-03T16:25:50Z">
        <w:r>
          <w:rPr>
            <w:rFonts w:hint="default" w:ascii="仿宋_GB2312" w:hAnsi="仿宋_GB2312" w:eastAsia="仿宋_GB2312" w:cs="仿宋_GB2312"/>
            <w:color w:val="auto"/>
            <w:kern w:val="0"/>
            <w:sz w:val="32"/>
            <w:szCs w:val="32"/>
            <w:lang w:val="en-US" w:eastAsia="zh-CN"/>
            <w:rPrChange w:id="33" w:author="Administrator" w:date="2023-03-03T16:26:43Z">
              <w:rPr>
                <w:rFonts w:hint="eastAsia" w:ascii="仿宋_GB2312" w:hAnsi="仿宋_GB2312" w:eastAsia="仿宋_GB2312" w:cs="仿宋_GB2312"/>
                <w:color w:val="000000"/>
                <w:kern w:val="0"/>
                <w:sz w:val="32"/>
                <w:szCs w:val="32"/>
                <w:lang w:val="en-US" w:eastAsia="zh-CN"/>
              </w:rPr>
            </w:rPrChange>
          </w:rPr>
          <w:delText>57</w:delText>
        </w:r>
      </w:del>
      <w:ins w:id="35" w:author="Administrator" w:date="2023-03-03T16:25:50Z">
        <w:r>
          <w:rPr>
            <w:rFonts w:hint="eastAsia" w:ascii="仿宋_GB2312" w:hAnsi="仿宋_GB2312" w:eastAsia="仿宋_GB2312" w:cs="仿宋_GB2312"/>
            <w:color w:val="auto"/>
            <w:kern w:val="0"/>
            <w:sz w:val="32"/>
            <w:szCs w:val="32"/>
            <w:lang w:val="en-US" w:eastAsia="zh-CN"/>
            <w:rPrChange w:id="36" w:author="Administrator" w:date="2023-03-03T16:26:43Z">
              <w:rPr>
                <w:rFonts w:hint="eastAsia" w:ascii="仿宋_GB2312" w:hAnsi="仿宋_GB2312" w:eastAsia="仿宋_GB2312" w:cs="仿宋_GB2312"/>
                <w:color w:val="FF0000"/>
                <w:kern w:val="0"/>
                <w:sz w:val="32"/>
                <w:szCs w:val="32"/>
                <w:lang w:val="en-US" w:eastAsia="zh-CN"/>
              </w:rPr>
            </w:rPrChange>
          </w:rPr>
          <w:t>5</w:t>
        </w:r>
      </w:ins>
      <w:ins w:id="38" w:author="Administrator" w:date="2023-03-03T16:25:51Z">
        <w:r>
          <w:rPr>
            <w:rFonts w:hint="eastAsia" w:ascii="仿宋_GB2312" w:hAnsi="仿宋_GB2312" w:eastAsia="仿宋_GB2312" w:cs="仿宋_GB2312"/>
            <w:color w:val="auto"/>
            <w:kern w:val="0"/>
            <w:sz w:val="32"/>
            <w:szCs w:val="32"/>
            <w:lang w:val="en-US" w:eastAsia="zh-CN"/>
            <w:rPrChange w:id="39" w:author="Administrator" w:date="2023-03-03T16:26:43Z">
              <w:rPr>
                <w:rFonts w:hint="eastAsia" w:ascii="仿宋_GB2312" w:hAnsi="仿宋_GB2312" w:eastAsia="仿宋_GB2312" w:cs="仿宋_GB2312"/>
                <w:color w:val="FF0000"/>
                <w:kern w:val="0"/>
                <w:sz w:val="32"/>
                <w:szCs w:val="32"/>
                <w:lang w:val="en-US" w:eastAsia="zh-CN"/>
              </w:rPr>
            </w:rPrChange>
          </w:rPr>
          <w:t>6</w:t>
        </w:r>
      </w:ins>
      <w:r>
        <w:rPr>
          <w:rFonts w:hint="eastAsia" w:ascii="仿宋_GB2312" w:hAnsi="仿宋_GB2312" w:eastAsia="仿宋_GB2312" w:cs="仿宋_GB2312"/>
          <w:color w:val="auto"/>
          <w:kern w:val="0"/>
          <w:sz w:val="32"/>
          <w:szCs w:val="32"/>
          <w:rPrChange w:id="41" w:author="Administrator" w:date="2023-03-03T16:26:43Z">
            <w:rPr>
              <w:rFonts w:hint="eastAsia" w:ascii="仿宋_GB2312" w:hAnsi="仿宋_GB2312" w:eastAsia="仿宋_GB2312" w:cs="仿宋_GB2312"/>
              <w:color w:val="000000"/>
              <w:kern w:val="0"/>
              <w:sz w:val="32"/>
              <w:szCs w:val="32"/>
            </w:rPr>
          </w:rPrChange>
        </w:rPr>
        <w:t>名、工勤人员</w:t>
      </w:r>
      <w:del w:id="42" w:author="Administrator" w:date="2023-03-03T16:25:54Z">
        <w:r>
          <w:rPr>
            <w:rFonts w:hint="default" w:ascii="仿宋_GB2312" w:hAnsi="仿宋_GB2312" w:eastAsia="仿宋_GB2312" w:cs="仿宋_GB2312"/>
            <w:color w:val="auto"/>
            <w:kern w:val="0"/>
            <w:sz w:val="32"/>
            <w:szCs w:val="32"/>
            <w:lang w:val="en-US" w:eastAsia="zh-CN"/>
            <w:rPrChange w:id="43" w:author="Administrator" w:date="2023-03-03T16:26:43Z">
              <w:rPr>
                <w:rFonts w:hint="eastAsia" w:ascii="仿宋_GB2312" w:hAnsi="仿宋_GB2312" w:eastAsia="仿宋_GB2312" w:cs="仿宋_GB2312"/>
                <w:color w:val="000000"/>
                <w:kern w:val="0"/>
                <w:sz w:val="32"/>
                <w:szCs w:val="32"/>
                <w:lang w:val="en-US" w:eastAsia="zh-CN"/>
              </w:rPr>
            </w:rPrChange>
          </w:rPr>
          <w:delText>8</w:delText>
        </w:r>
      </w:del>
      <w:ins w:id="45" w:author="Administrator" w:date="2023-03-03T16:25:54Z">
        <w:r>
          <w:rPr>
            <w:rFonts w:hint="eastAsia" w:ascii="仿宋_GB2312" w:hAnsi="仿宋_GB2312" w:eastAsia="仿宋_GB2312" w:cs="仿宋_GB2312"/>
            <w:color w:val="auto"/>
            <w:kern w:val="0"/>
            <w:sz w:val="32"/>
            <w:szCs w:val="32"/>
            <w:lang w:val="en-US" w:eastAsia="zh-CN"/>
            <w:rPrChange w:id="46" w:author="Administrator" w:date="2023-03-03T16:26:43Z">
              <w:rPr>
                <w:rFonts w:hint="eastAsia" w:ascii="仿宋_GB2312" w:hAnsi="仿宋_GB2312" w:eastAsia="仿宋_GB2312" w:cs="仿宋_GB2312"/>
                <w:color w:val="FF0000"/>
                <w:kern w:val="0"/>
                <w:sz w:val="32"/>
                <w:szCs w:val="32"/>
                <w:lang w:val="en-US" w:eastAsia="zh-CN"/>
              </w:rPr>
            </w:rPrChange>
          </w:rPr>
          <w:t>7</w:t>
        </w:r>
      </w:ins>
      <w:r>
        <w:rPr>
          <w:rFonts w:hint="eastAsia" w:ascii="仿宋_GB2312" w:hAnsi="仿宋_GB2312" w:eastAsia="仿宋_GB2312" w:cs="仿宋_GB2312"/>
          <w:color w:val="auto"/>
          <w:kern w:val="0"/>
          <w:sz w:val="32"/>
          <w:szCs w:val="32"/>
          <w:rPrChange w:id="48" w:author="Administrator" w:date="2023-03-03T16:26:43Z">
            <w:rPr>
              <w:rFonts w:hint="eastAsia" w:ascii="仿宋_GB2312" w:hAnsi="仿宋_GB2312" w:eastAsia="仿宋_GB2312" w:cs="仿宋_GB2312"/>
              <w:color w:val="000000"/>
              <w:kern w:val="0"/>
              <w:sz w:val="32"/>
              <w:szCs w:val="32"/>
            </w:rPr>
          </w:rPrChange>
        </w:rPr>
        <w:t>名。</w:t>
      </w:r>
    </w:p>
    <w:p>
      <w:pPr>
        <w:widowControl/>
        <w:spacing w:line="360" w:lineRule="atLeast"/>
        <w:ind w:firstLine="640"/>
        <w:rPr>
          <w:rFonts w:hint="eastAsia" w:ascii="仿宋_GB2312" w:hAnsi="仿宋_GB2312" w:eastAsia="仿宋_GB2312" w:cs="仿宋_GB2312"/>
          <w:color w:val="auto"/>
          <w:kern w:val="0"/>
          <w:sz w:val="32"/>
          <w:szCs w:val="32"/>
          <w:rPrChange w:id="49" w:author="Administrator" w:date="2023-03-03T16:14:11Z">
            <w:rPr>
              <w:rFonts w:hint="eastAsia" w:ascii="仿宋_GB2312" w:hAnsi="仿宋_GB2312" w:eastAsia="仿宋_GB2312" w:cs="仿宋_GB2312"/>
              <w:color w:val="000000"/>
              <w:kern w:val="0"/>
              <w:sz w:val="32"/>
              <w:szCs w:val="32"/>
            </w:rPr>
          </w:rPrChange>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海口市公共安全联动指挥中心</w:t>
      </w:r>
      <w:r>
        <w:rPr>
          <w:rFonts w:hint="eastAsia" w:ascii="仿宋_GB2312" w:hAnsi="仿宋_GB2312" w:eastAsia="仿宋_GB2312" w:cs="仿宋_GB2312"/>
          <w:color w:val="000000"/>
          <w:kern w:val="0"/>
          <w:sz w:val="32"/>
          <w:szCs w:val="32"/>
        </w:rPr>
        <w:t>：成立于201</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月份，为正</w:t>
      </w:r>
      <w:r>
        <w:rPr>
          <w:rFonts w:hint="eastAsia" w:ascii="仿宋_GB2312" w:hAnsi="仿宋_GB2312" w:eastAsia="仿宋_GB2312" w:cs="仿宋_GB2312"/>
          <w:color w:val="000000"/>
          <w:kern w:val="0"/>
          <w:sz w:val="32"/>
          <w:szCs w:val="32"/>
          <w:lang w:eastAsia="zh-CN"/>
        </w:rPr>
        <w:t>处</w:t>
      </w:r>
      <w:r>
        <w:rPr>
          <w:rFonts w:hint="eastAsia" w:ascii="仿宋_GB2312" w:hAnsi="仿宋_GB2312" w:eastAsia="仿宋_GB2312" w:cs="仿宋_GB2312"/>
          <w:color w:val="000000"/>
          <w:kern w:val="0"/>
          <w:sz w:val="32"/>
          <w:szCs w:val="32"/>
        </w:rPr>
        <w:t>级事业单位。</w:t>
      </w:r>
      <w:r>
        <w:rPr>
          <w:rFonts w:hint="eastAsia" w:ascii="仿宋_GB2312" w:hAnsi="仿宋_GB2312" w:eastAsia="仿宋_GB2312" w:cs="仿宋_GB2312"/>
          <w:color w:val="auto"/>
          <w:kern w:val="0"/>
          <w:sz w:val="32"/>
          <w:szCs w:val="32"/>
          <w:rPrChange w:id="50" w:author="Administrator" w:date="2023-03-03T16:14:11Z">
            <w:rPr>
              <w:rFonts w:hint="eastAsia" w:ascii="仿宋_GB2312" w:hAnsi="仿宋_GB2312" w:eastAsia="仿宋_GB2312" w:cs="仿宋_GB2312"/>
              <w:color w:val="000000"/>
              <w:kern w:val="0"/>
              <w:sz w:val="32"/>
              <w:szCs w:val="32"/>
            </w:rPr>
          </w:rPrChange>
        </w:rPr>
        <w:t>20</w:t>
      </w:r>
      <w:del w:id="51" w:author="Administrator" w:date="2023-03-03T16:12:42Z">
        <w:r>
          <w:rPr>
            <w:rFonts w:hint="default" w:ascii="仿宋_GB2312" w:hAnsi="仿宋_GB2312" w:eastAsia="仿宋_GB2312" w:cs="仿宋_GB2312"/>
            <w:color w:val="auto"/>
            <w:kern w:val="0"/>
            <w:sz w:val="32"/>
            <w:szCs w:val="32"/>
            <w:lang w:val="en-US" w:eastAsia="zh-CN"/>
            <w:rPrChange w:id="52" w:author="Administrator" w:date="2023-03-03T16:14:11Z">
              <w:rPr>
                <w:rFonts w:hint="eastAsia" w:ascii="仿宋_GB2312" w:hAnsi="仿宋_GB2312" w:eastAsia="仿宋_GB2312" w:cs="仿宋_GB2312"/>
                <w:color w:val="000000"/>
                <w:kern w:val="0"/>
                <w:sz w:val="32"/>
                <w:szCs w:val="32"/>
                <w:lang w:val="en-US" w:eastAsia="zh-CN"/>
              </w:rPr>
            </w:rPrChange>
          </w:rPr>
          <w:delText>22</w:delText>
        </w:r>
      </w:del>
      <w:ins w:id="54" w:author="Administrator" w:date="2023-03-03T16:12:42Z">
        <w:r>
          <w:rPr>
            <w:rFonts w:hint="eastAsia" w:ascii="仿宋_GB2312" w:hAnsi="仿宋_GB2312" w:eastAsia="仿宋_GB2312" w:cs="仿宋_GB2312"/>
            <w:color w:val="auto"/>
            <w:kern w:val="0"/>
            <w:sz w:val="32"/>
            <w:szCs w:val="32"/>
            <w:lang w:val="en-US" w:eastAsia="zh-CN"/>
            <w:rPrChange w:id="55" w:author="Administrator" w:date="2023-03-03T16:14:11Z">
              <w:rPr>
                <w:rFonts w:hint="eastAsia" w:ascii="仿宋_GB2312" w:hAnsi="仿宋_GB2312" w:eastAsia="仿宋_GB2312" w:cs="仿宋_GB2312"/>
                <w:color w:val="FF0000"/>
                <w:kern w:val="0"/>
                <w:sz w:val="32"/>
                <w:szCs w:val="32"/>
                <w:lang w:val="en-US" w:eastAsia="zh-CN"/>
              </w:rPr>
            </w:rPrChange>
          </w:rPr>
          <w:t>23</w:t>
        </w:r>
      </w:ins>
      <w:r>
        <w:rPr>
          <w:rFonts w:hint="eastAsia" w:ascii="仿宋_GB2312" w:hAnsi="仿宋_GB2312" w:eastAsia="仿宋_GB2312" w:cs="仿宋_GB2312"/>
          <w:color w:val="auto"/>
          <w:kern w:val="0"/>
          <w:sz w:val="32"/>
          <w:szCs w:val="32"/>
          <w:rPrChange w:id="57" w:author="Administrator" w:date="2023-03-03T16:14:11Z">
            <w:rPr>
              <w:rFonts w:hint="eastAsia" w:ascii="仿宋_GB2312" w:hAnsi="仿宋_GB2312" w:eastAsia="仿宋_GB2312" w:cs="仿宋_GB2312"/>
              <w:color w:val="000000"/>
              <w:kern w:val="0"/>
              <w:sz w:val="32"/>
              <w:szCs w:val="32"/>
            </w:rPr>
          </w:rPrChange>
        </w:rPr>
        <w:t>年</w:t>
      </w:r>
      <w:r>
        <w:rPr>
          <w:rFonts w:hint="eastAsia" w:ascii="仿宋_GB2312" w:hAnsi="仿宋_GB2312" w:eastAsia="仿宋_GB2312" w:cs="仿宋_GB2312"/>
          <w:color w:val="auto"/>
          <w:sz w:val="32"/>
          <w:szCs w:val="32"/>
          <w:rPrChange w:id="58" w:author="Administrator" w:date="2023-03-03T16:14:11Z">
            <w:rPr>
              <w:rFonts w:hint="eastAsia" w:ascii="仿宋_GB2312" w:hAnsi="仿宋_GB2312" w:eastAsia="仿宋_GB2312" w:cs="仿宋_GB2312"/>
              <w:color w:val="000000"/>
              <w:sz w:val="32"/>
              <w:szCs w:val="32"/>
            </w:rPr>
          </w:rPrChange>
        </w:rPr>
        <w:t>公共安全联动指挥</w:t>
      </w:r>
      <w:r>
        <w:rPr>
          <w:rFonts w:hint="eastAsia" w:ascii="仿宋_GB2312" w:hAnsi="仿宋_GB2312" w:eastAsia="仿宋_GB2312" w:cs="仿宋_GB2312"/>
          <w:color w:val="auto"/>
          <w:kern w:val="0"/>
          <w:sz w:val="32"/>
          <w:szCs w:val="32"/>
          <w:rPrChange w:id="59" w:author="Administrator" w:date="2023-03-03T16:14:11Z">
            <w:rPr>
              <w:rFonts w:hint="eastAsia" w:ascii="仿宋_GB2312" w:hAnsi="仿宋_GB2312" w:eastAsia="仿宋_GB2312" w:cs="仿宋_GB2312"/>
              <w:color w:val="000000"/>
              <w:kern w:val="0"/>
              <w:sz w:val="32"/>
              <w:szCs w:val="32"/>
            </w:rPr>
          </w:rPrChange>
        </w:rPr>
        <w:t>中心定编</w:t>
      </w:r>
      <w:r>
        <w:rPr>
          <w:rFonts w:hint="eastAsia" w:ascii="仿宋_GB2312" w:hAnsi="仿宋_GB2312" w:eastAsia="仿宋_GB2312" w:cs="仿宋_GB2312"/>
          <w:color w:val="auto"/>
          <w:kern w:val="0"/>
          <w:sz w:val="32"/>
          <w:szCs w:val="32"/>
          <w:lang w:val="en-US" w:eastAsia="zh-CN"/>
          <w:rPrChange w:id="60" w:author="Administrator" w:date="2023-03-03T16:14:11Z">
            <w:rPr>
              <w:rFonts w:hint="eastAsia" w:ascii="仿宋_GB2312" w:hAnsi="仿宋_GB2312" w:eastAsia="仿宋_GB2312" w:cs="仿宋_GB2312"/>
              <w:color w:val="000000"/>
              <w:kern w:val="0"/>
              <w:sz w:val="32"/>
              <w:szCs w:val="32"/>
              <w:lang w:val="en-US" w:eastAsia="zh-CN"/>
            </w:rPr>
          </w:rPrChange>
        </w:rPr>
        <w:t>8</w:t>
      </w:r>
      <w:r>
        <w:rPr>
          <w:rFonts w:hint="eastAsia" w:ascii="仿宋_GB2312" w:hAnsi="仿宋_GB2312" w:eastAsia="仿宋_GB2312" w:cs="仿宋_GB2312"/>
          <w:color w:val="auto"/>
          <w:kern w:val="0"/>
          <w:sz w:val="32"/>
          <w:szCs w:val="32"/>
          <w:rPrChange w:id="61" w:author="Administrator" w:date="2023-03-03T16:14:11Z">
            <w:rPr>
              <w:rFonts w:hint="eastAsia" w:ascii="仿宋_GB2312" w:hAnsi="仿宋_GB2312" w:eastAsia="仿宋_GB2312" w:cs="仿宋_GB2312"/>
              <w:color w:val="000000"/>
              <w:kern w:val="0"/>
              <w:sz w:val="32"/>
              <w:szCs w:val="32"/>
            </w:rPr>
          </w:rPrChange>
        </w:rPr>
        <w:t>人，实有</w:t>
      </w:r>
      <w:del w:id="62" w:author="Administrator" w:date="2023-03-03T16:14:06Z">
        <w:r>
          <w:rPr>
            <w:rFonts w:hint="default" w:ascii="仿宋_GB2312" w:hAnsi="仿宋_GB2312" w:eastAsia="仿宋_GB2312" w:cs="仿宋_GB2312"/>
            <w:color w:val="auto"/>
            <w:kern w:val="0"/>
            <w:sz w:val="32"/>
            <w:szCs w:val="32"/>
            <w:lang w:val="en-US" w:eastAsia="zh-CN"/>
            <w:rPrChange w:id="63" w:author="Administrator" w:date="2023-03-03T16:14:11Z">
              <w:rPr>
                <w:rFonts w:hint="eastAsia" w:ascii="仿宋_GB2312" w:hAnsi="仿宋_GB2312" w:eastAsia="仿宋_GB2312" w:cs="仿宋_GB2312"/>
                <w:color w:val="000000"/>
                <w:kern w:val="0"/>
                <w:sz w:val="32"/>
                <w:szCs w:val="32"/>
                <w:lang w:val="en-US" w:eastAsia="zh-CN"/>
              </w:rPr>
            </w:rPrChange>
          </w:rPr>
          <w:delText>7</w:delText>
        </w:r>
      </w:del>
      <w:ins w:id="65" w:author="Administrator" w:date="2023-03-03T16:14:06Z">
        <w:r>
          <w:rPr>
            <w:rFonts w:hint="eastAsia" w:ascii="仿宋_GB2312" w:hAnsi="仿宋_GB2312" w:eastAsia="仿宋_GB2312" w:cs="仿宋_GB2312"/>
            <w:color w:val="auto"/>
            <w:kern w:val="0"/>
            <w:sz w:val="32"/>
            <w:szCs w:val="32"/>
            <w:lang w:val="en-US" w:eastAsia="zh-CN"/>
            <w:rPrChange w:id="66" w:author="Administrator" w:date="2023-03-03T16:14:11Z">
              <w:rPr>
                <w:rFonts w:hint="eastAsia" w:ascii="仿宋_GB2312" w:hAnsi="仿宋_GB2312" w:eastAsia="仿宋_GB2312" w:cs="仿宋_GB2312"/>
                <w:color w:val="FF0000"/>
                <w:kern w:val="0"/>
                <w:sz w:val="32"/>
                <w:szCs w:val="32"/>
                <w:lang w:val="en-US" w:eastAsia="zh-CN"/>
              </w:rPr>
            </w:rPrChange>
          </w:rPr>
          <w:t>5</w:t>
        </w:r>
      </w:ins>
      <w:r>
        <w:rPr>
          <w:rFonts w:hint="eastAsia" w:ascii="仿宋_GB2312" w:hAnsi="仿宋_GB2312" w:eastAsia="仿宋_GB2312" w:cs="仿宋_GB2312"/>
          <w:color w:val="auto"/>
          <w:kern w:val="0"/>
          <w:sz w:val="32"/>
          <w:szCs w:val="32"/>
          <w:rPrChange w:id="68" w:author="Administrator" w:date="2023-03-03T16:14:11Z">
            <w:rPr>
              <w:rFonts w:hint="eastAsia" w:ascii="仿宋_GB2312" w:hAnsi="仿宋_GB2312" w:eastAsia="仿宋_GB2312" w:cs="仿宋_GB2312"/>
              <w:color w:val="000000"/>
              <w:kern w:val="0"/>
              <w:sz w:val="32"/>
              <w:szCs w:val="32"/>
            </w:rPr>
          </w:rPrChange>
        </w:rPr>
        <w:t>人。</w:t>
      </w:r>
    </w:p>
    <w:p>
      <w:pPr>
        <w:widowControl/>
        <w:spacing w:line="360" w:lineRule="atLeast"/>
        <w:ind w:firstLine="640"/>
        <w:rPr>
          <w:rFonts w:hint="eastAsia" w:ascii="仿宋_GB2312" w:hAnsi="仿宋_GB2312" w:eastAsia="仿宋_GB2312" w:cs="仿宋_GB2312"/>
          <w:color w:val="auto"/>
          <w:kern w:val="0"/>
          <w:sz w:val="32"/>
          <w:szCs w:val="32"/>
          <w:rPrChange w:id="69" w:author="Administrator" w:date="2023-03-02T11:39:39Z">
            <w:rPr>
              <w:rFonts w:hint="eastAsia" w:ascii="仿宋_GB2312" w:hAnsi="仿宋_GB2312" w:eastAsia="仿宋_GB2312" w:cs="仿宋_GB2312"/>
              <w:color w:val="000000"/>
              <w:kern w:val="0"/>
              <w:sz w:val="32"/>
              <w:szCs w:val="32"/>
            </w:rPr>
          </w:rPrChange>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、海口市安全生产宣传教育中心：成立于2017年9月份，为正科级事业单位。</w:t>
      </w:r>
      <w:r>
        <w:rPr>
          <w:rFonts w:hint="eastAsia" w:ascii="仿宋_GB2312" w:hAnsi="仿宋_GB2312" w:eastAsia="仿宋_GB2312" w:cs="仿宋_GB2312"/>
          <w:color w:val="auto"/>
          <w:kern w:val="0"/>
          <w:sz w:val="32"/>
          <w:szCs w:val="32"/>
          <w:rPrChange w:id="70" w:author="Administrator" w:date="2023-03-02T11:39:39Z">
            <w:rPr>
              <w:rFonts w:hint="eastAsia" w:ascii="仿宋_GB2312" w:hAnsi="仿宋_GB2312" w:eastAsia="仿宋_GB2312" w:cs="仿宋_GB2312"/>
              <w:color w:val="000000"/>
              <w:kern w:val="0"/>
              <w:sz w:val="32"/>
              <w:szCs w:val="32"/>
            </w:rPr>
          </w:rPrChange>
        </w:rPr>
        <w:t>20</w:t>
      </w:r>
      <w:r>
        <w:rPr>
          <w:rFonts w:hint="eastAsia" w:ascii="仿宋_GB2312" w:hAnsi="仿宋_GB2312" w:eastAsia="仿宋_GB2312" w:cs="仿宋_GB2312"/>
          <w:color w:val="auto"/>
          <w:kern w:val="0"/>
          <w:sz w:val="32"/>
          <w:szCs w:val="32"/>
          <w:lang w:val="en-US" w:eastAsia="zh-CN"/>
          <w:rPrChange w:id="71" w:author="Administrator" w:date="2023-03-02T11:39:39Z">
            <w:rPr>
              <w:rFonts w:hint="eastAsia" w:ascii="仿宋_GB2312" w:hAnsi="仿宋_GB2312" w:eastAsia="仿宋_GB2312" w:cs="仿宋_GB2312"/>
              <w:color w:val="000000"/>
              <w:kern w:val="0"/>
              <w:sz w:val="32"/>
              <w:szCs w:val="32"/>
              <w:lang w:val="en-US" w:eastAsia="zh-CN"/>
            </w:rPr>
          </w:rPrChange>
        </w:rPr>
        <w:t>2</w:t>
      </w:r>
      <w:del w:id="72" w:author="Administrator" w:date="2023-03-02T11:39:23Z">
        <w:r>
          <w:rPr>
            <w:rFonts w:hint="default" w:ascii="仿宋_GB2312" w:hAnsi="仿宋_GB2312" w:eastAsia="仿宋_GB2312" w:cs="仿宋_GB2312"/>
            <w:color w:val="auto"/>
            <w:kern w:val="0"/>
            <w:sz w:val="32"/>
            <w:szCs w:val="32"/>
            <w:lang w:val="en-US" w:eastAsia="zh-CN"/>
            <w:rPrChange w:id="73" w:author="Administrator" w:date="2023-03-02T11:39:39Z">
              <w:rPr>
                <w:rFonts w:hint="eastAsia" w:ascii="仿宋_GB2312" w:hAnsi="仿宋_GB2312" w:eastAsia="仿宋_GB2312" w:cs="仿宋_GB2312"/>
                <w:color w:val="000000"/>
                <w:kern w:val="0"/>
                <w:sz w:val="32"/>
                <w:szCs w:val="32"/>
                <w:lang w:val="en-US" w:eastAsia="zh-CN"/>
              </w:rPr>
            </w:rPrChange>
          </w:rPr>
          <w:delText>2</w:delText>
        </w:r>
      </w:del>
      <w:ins w:id="74" w:author="Administrator" w:date="2023-03-02T11:39:23Z">
        <w:r>
          <w:rPr>
            <w:rFonts w:hint="eastAsia" w:ascii="仿宋_GB2312" w:hAnsi="仿宋_GB2312" w:eastAsia="仿宋_GB2312" w:cs="仿宋_GB2312"/>
            <w:color w:val="auto"/>
            <w:kern w:val="0"/>
            <w:sz w:val="32"/>
            <w:szCs w:val="32"/>
            <w:lang w:val="en-US" w:eastAsia="zh-CN"/>
            <w:rPrChange w:id="75" w:author="Administrator" w:date="2023-03-02T11:39:39Z">
              <w:rPr>
                <w:rFonts w:hint="eastAsia" w:ascii="仿宋_GB2312" w:hAnsi="仿宋_GB2312" w:eastAsia="仿宋_GB2312" w:cs="仿宋_GB2312"/>
                <w:color w:val="FF0000"/>
                <w:kern w:val="0"/>
                <w:sz w:val="32"/>
                <w:szCs w:val="32"/>
                <w:lang w:val="en-US" w:eastAsia="zh-CN"/>
              </w:rPr>
            </w:rPrChange>
          </w:rPr>
          <w:t>3</w:t>
        </w:r>
      </w:ins>
      <w:r>
        <w:rPr>
          <w:rFonts w:hint="eastAsia" w:ascii="仿宋_GB2312" w:hAnsi="仿宋_GB2312" w:eastAsia="仿宋_GB2312" w:cs="仿宋_GB2312"/>
          <w:color w:val="auto"/>
          <w:kern w:val="0"/>
          <w:sz w:val="32"/>
          <w:szCs w:val="32"/>
          <w:rPrChange w:id="76" w:author="Administrator" w:date="2023-03-02T11:39:39Z">
            <w:rPr>
              <w:rFonts w:hint="eastAsia" w:ascii="仿宋_GB2312" w:hAnsi="仿宋_GB2312" w:eastAsia="仿宋_GB2312" w:cs="仿宋_GB2312"/>
              <w:color w:val="000000"/>
              <w:kern w:val="0"/>
              <w:sz w:val="32"/>
              <w:szCs w:val="32"/>
            </w:rPr>
          </w:rPrChange>
        </w:rPr>
        <w:t>年宣传教育中心定编6人，实有</w:t>
      </w:r>
      <w:r>
        <w:rPr>
          <w:rFonts w:hint="eastAsia" w:ascii="仿宋_GB2312" w:hAnsi="仿宋_GB2312" w:eastAsia="仿宋_GB2312" w:cs="仿宋_GB2312"/>
          <w:color w:val="auto"/>
          <w:kern w:val="0"/>
          <w:sz w:val="32"/>
          <w:szCs w:val="32"/>
          <w:lang w:val="en-US" w:eastAsia="zh-CN"/>
          <w:rPrChange w:id="77" w:author="Administrator" w:date="2023-03-02T11:39:39Z">
            <w:rPr>
              <w:rFonts w:hint="eastAsia" w:ascii="仿宋_GB2312" w:hAnsi="仿宋_GB2312" w:eastAsia="仿宋_GB2312" w:cs="仿宋_GB2312"/>
              <w:color w:val="000000"/>
              <w:kern w:val="0"/>
              <w:sz w:val="32"/>
              <w:szCs w:val="32"/>
              <w:lang w:val="en-US" w:eastAsia="zh-CN"/>
            </w:rPr>
          </w:rPrChange>
        </w:rPr>
        <w:t>5</w:t>
      </w:r>
      <w:r>
        <w:rPr>
          <w:rFonts w:hint="eastAsia" w:ascii="仿宋_GB2312" w:hAnsi="仿宋_GB2312" w:eastAsia="仿宋_GB2312" w:cs="仿宋_GB2312"/>
          <w:color w:val="auto"/>
          <w:kern w:val="0"/>
          <w:sz w:val="32"/>
          <w:szCs w:val="32"/>
          <w:rPrChange w:id="78" w:author="Administrator" w:date="2023-03-02T11:39:39Z">
            <w:rPr>
              <w:rFonts w:hint="eastAsia" w:ascii="仿宋_GB2312" w:hAnsi="仿宋_GB2312" w:eastAsia="仿宋_GB2312" w:cs="仿宋_GB2312"/>
              <w:color w:val="000000"/>
              <w:kern w:val="0"/>
              <w:sz w:val="32"/>
              <w:szCs w:val="32"/>
            </w:rPr>
          </w:rPrChange>
        </w:rPr>
        <w:t>人。</w:t>
      </w:r>
    </w:p>
    <w:p>
      <w:pPr>
        <w:widowControl/>
        <w:spacing w:line="360" w:lineRule="atLeast"/>
        <w:ind w:firstLine="640"/>
        <w:rPr>
          <w:rFonts w:hint="eastAsia" w:ascii="仿宋_GB2312" w:hAnsi="仿宋_GB2312" w:eastAsia="仿宋_GB2312" w:cs="仿宋_GB2312"/>
          <w:color w:val="auto"/>
          <w:kern w:val="0"/>
          <w:sz w:val="32"/>
          <w:szCs w:val="32"/>
          <w:rPrChange w:id="79" w:author="Administrator" w:date="2023-03-03T16:18:07Z">
            <w:rPr>
              <w:rFonts w:hint="eastAsia" w:ascii="仿宋_GB2312" w:hAnsi="仿宋_GB2312" w:eastAsia="仿宋_GB2312" w:cs="仿宋_GB2312"/>
              <w:color w:val="000000"/>
              <w:kern w:val="0"/>
              <w:sz w:val="32"/>
              <w:szCs w:val="32"/>
            </w:rPr>
          </w:rPrChange>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海口市地震设防中心</w:t>
      </w:r>
      <w:r>
        <w:rPr>
          <w:rFonts w:hint="eastAsia" w:ascii="仿宋_GB2312" w:hAnsi="仿宋_GB2312" w:eastAsia="仿宋_GB2312" w:cs="仿宋_GB2312"/>
          <w:color w:val="000000"/>
          <w:kern w:val="0"/>
          <w:sz w:val="32"/>
          <w:szCs w:val="32"/>
        </w:rPr>
        <w:t>：成立</w:t>
      </w:r>
      <w:r>
        <w:rPr>
          <w:rFonts w:hint="eastAsia" w:ascii="仿宋_GB2312" w:hAnsi="仿宋_GB2312" w:eastAsia="仿宋_GB2312" w:cs="仿宋_GB2312"/>
          <w:color w:val="auto"/>
          <w:kern w:val="0"/>
          <w:sz w:val="32"/>
          <w:szCs w:val="32"/>
        </w:rPr>
        <w:t>于</w:t>
      </w:r>
      <w:r>
        <w:rPr>
          <w:rFonts w:hint="eastAsia" w:ascii="仿宋_GB2312" w:hAnsi="仿宋_GB2312" w:eastAsia="仿宋_GB2312" w:cs="仿宋_GB2312"/>
          <w:color w:val="auto"/>
          <w:kern w:val="0"/>
          <w:sz w:val="32"/>
          <w:szCs w:val="32"/>
          <w:lang w:val="en-US" w:eastAsia="zh-CN"/>
        </w:rPr>
        <w:t>1995</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月份，</w:t>
      </w:r>
      <w:r>
        <w:rPr>
          <w:rFonts w:hint="eastAsia" w:ascii="仿宋_GB2312" w:hAnsi="仿宋_GB2312" w:eastAsia="仿宋_GB2312" w:cs="仿宋_GB2312"/>
          <w:color w:val="000000"/>
          <w:kern w:val="0"/>
          <w:sz w:val="32"/>
          <w:szCs w:val="32"/>
        </w:rPr>
        <w:t>为正科级事业单位。</w:t>
      </w:r>
      <w:r>
        <w:rPr>
          <w:rFonts w:hint="eastAsia" w:ascii="仿宋_GB2312" w:hAnsi="仿宋_GB2312" w:eastAsia="仿宋_GB2312" w:cs="仿宋_GB2312"/>
          <w:color w:val="auto"/>
          <w:kern w:val="0"/>
          <w:sz w:val="32"/>
          <w:szCs w:val="32"/>
          <w:rPrChange w:id="80" w:author="Administrator" w:date="2023-03-03T16:18:07Z">
            <w:rPr>
              <w:rFonts w:hint="eastAsia" w:ascii="仿宋_GB2312" w:hAnsi="仿宋_GB2312" w:eastAsia="仿宋_GB2312" w:cs="仿宋_GB2312"/>
              <w:color w:val="000000"/>
              <w:kern w:val="0"/>
              <w:sz w:val="32"/>
              <w:szCs w:val="32"/>
            </w:rPr>
          </w:rPrChange>
        </w:rPr>
        <w:t>20</w:t>
      </w:r>
      <w:del w:id="81" w:author="Administrator" w:date="2023-03-03T16:17:20Z">
        <w:r>
          <w:rPr>
            <w:rFonts w:hint="default" w:ascii="仿宋_GB2312" w:hAnsi="仿宋_GB2312" w:eastAsia="仿宋_GB2312" w:cs="仿宋_GB2312"/>
            <w:color w:val="auto"/>
            <w:kern w:val="0"/>
            <w:sz w:val="32"/>
            <w:szCs w:val="32"/>
            <w:lang w:val="en-US" w:eastAsia="zh-CN"/>
            <w:rPrChange w:id="82" w:author="Administrator" w:date="2023-03-03T16:18:07Z">
              <w:rPr>
                <w:rFonts w:hint="eastAsia" w:ascii="仿宋_GB2312" w:hAnsi="仿宋_GB2312" w:eastAsia="仿宋_GB2312" w:cs="仿宋_GB2312"/>
                <w:color w:val="000000"/>
                <w:kern w:val="0"/>
                <w:sz w:val="32"/>
                <w:szCs w:val="32"/>
                <w:lang w:val="en-US" w:eastAsia="zh-CN"/>
              </w:rPr>
            </w:rPrChange>
          </w:rPr>
          <w:delText>22</w:delText>
        </w:r>
      </w:del>
      <w:ins w:id="84" w:author="Administrator" w:date="2023-03-03T16:17:20Z">
        <w:r>
          <w:rPr>
            <w:rFonts w:hint="eastAsia" w:ascii="仿宋_GB2312" w:hAnsi="仿宋_GB2312" w:eastAsia="仿宋_GB2312" w:cs="仿宋_GB2312"/>
            <w:color w:val="auto"/>
            <w:kern w:val="0"/>
            <w:sz w:val="32"/>
            <w:szCs w:val="32"/>
            <w:lang w:val="en-US" w:eastAsia="zh-CN"/>
            <w:rPrChange w:id="85" w:author="Administrator" w:date="2023-03-03T16:18:07Z">
              <w:rPr>
                <w:rFonts w:hint="eastAsia" w:ascii="仿宋_GB2312" w:hAnsi="仿宋_GB2312" w:eastAsia="仿宋_GB2312" w:cs="仿宋_GB2312"/>
                <w:color w:val="FF0000"/>
                <w:kern w:val="0"/>
                <w:sz w:val="32"/>
                <w:szCs w:val="32"/>
                <w:lang w:val="en-US" w:eastAsia="zh-CN"/>
              </w:rPr>
            </w:rPrChange>
          </w:rPr>
          <w:t>23</w:t>
        </w:r>
      </w:ins>
      <w:r>
        <w:rPr>
          <w:rFonts w:hint="eastAsia" w:ascii="仿宋_GB2312" w:hAnsi="仿宋_GB2312" w:eastAsia="仿宋_GB2312" w:cs="仿宋_GB2312"/>
          <w:color w:val="auto"/>
          <w:kern w:val="0"/>
          <w:sz w:val="32"/>
          <w:szCs w:val="32"/>
          <w:rPrChange w:id="87" w:author="Administrator" w:date="2023-03-03T16:18:07Z">
            <w:rPr>
              <w:rFonts w:hint="eastAsia" w:ascii="仿宋_GB2312" w:hAnsi="仿宋_GB2312" w:eastAsia="仿宋_GB2312" w:cs="仿宋_GB2312"/>
              <w:color w:val="000000"/>
              <w:kern w:val="0"/>
              <w:sz w:val="32"/>
              <w:szCs w:val="32"/>
            </w:rPr>
          </w:rPrChange>
        </w:rPr>
        <w:t>年</w:t>
      </w:r>
      <w:r>
        <w:rPr>
          <w:rFonts w:hint="eastAsia" w:ascii="仿宋_GB2312" w:hAnsi="仿宋_GB2312" w:eastAsia="仿宋_GB2312" w:cs="仿宋_GB2312"/>
          <w:color w:val="auto"/>
          <w:sz w:val="32"/>
          <w:szCs w:val="32"/>
          <w:rPrChange w:id="88" w:author="Administrator" w:date="2023-03-03T16:18:07Z">
            <w:rPr>
              <w:rFonts w:hint="eastAsia" w:ascii="仿宋_GB2312" w:hAnsi="仿宋_GB2312" w:eastAsia="仿宋_GB2312" w:cs="仿宋_GB2312"/>
              <w:color w:val="000000"/>
              <w:sz w:val="32"/>
              <w:szCs w:val="32"/>
            </w:rPr>
          </w:rPrChange>
        </w:rPr>
        <w:t>地震设防中心</w:t>
      </w:r>
      <w:r>
        <w:rPr>
          <w:rFonts w:hint="eastAsia" w:ascii="仿宋_GB2312" w:hAnsi="仿宋_GB2312" w:eastAsia="仿宋_GB2312" w:cs="仿宋_GB2312"/>
          <w:color w:val="auto"/>
          <w:kern w:val="0"/>
          <w:sz w:val="32"/>
          <w:szCs w:val="32"/>
          <w:rPrChange w:id="89" w:author="Administrator" w:date="2023-03-03T16:18:07Z">
            <w:rPr>
              <w:rFonts w:hint="eastAsia" w:ascii="仿宋_GB2312" w:hAnsi="仿宋_GB2312" w:eastAsia="仿宋_GB2312" w:cs="仿宋_GB2312"/>
              <w:color w:val="000000"/>
              <w:kern w:val="0"/>
              <w:sz w:val="32"/>
              <w:szCs w:val="32"/>
            </w:rPr>
          </w:rPrChange>
        </w:rPr>
        <w:t>定编6人，实有</w:t>
      </w:r>
      <w:del w:id="90" w:author="Administrator" w:date="2023-03-03T16:17:51Z">
        <w:r>
          <w:rPr>
            <w:rFonts w:hint="default" w:ascii="仿宋_GB2312" w:hAnsi="仿宋_GB2312" w:eastAsia="仿宋_GB2312" w:cs="仿宋_GB2312"/>
            <w:color w:val="auto"/>
            <w:kern w:val="0"/>
            <w:sz w:val="32"/>
            <w:szCs w:val="32"/>
            <w:lang w:val="en-US" w:eastAsia="zh-CN"/>
            <w:rPrChange w:id="91" w:author="Administrator" w:date="2023-03-03T16:18:07Z">
              <w:rPr>
                <w:rFonts w:hint="eastAsia" w:ascii="仿宋_GB2312" w:hAnsi="仿宋_GB2312" w:eastAsia="仿宋_GB2312" w:cs="仿宋_GB2312"/>
                <w:color w:val="000000"/>
                <w:kern w:val="0"/>
                <w:sz w:val="32"/>
                <w:szCs w:val="32"/>
                <w:lang w:val="en-US" w:eastAsia="zh-CN"/>
              </w:rPr>
            </w:rPrChange>
          </w:rPr>
          <w:delText>5</w:delText>
        </w:r>
      </w:del>
      <w:ins w:id="93" w:author="Administrator" w:date="2023-03-03T16:17:51Z">
        <w:r>
          <w:rPr>
            <w:rFonts w:hint="eastAsia" w:ascii="仿宋_GB2312" w:hAnsi="仿宋_GB2312" w:eastAsia="仿宋_GB2312" w:cs="仿宋_GB2312"/>
            <w:color w:val="auto"/>
            <w:kern w:val="0"/>
            <w:sz w:val="32"/>
            <w:szCs w:val="32"/>
            <w:lang w:val="en-US" w:eastAsia="zh-CN"/>
            <w:rPrChange w:id="94" w:author="Administrator" w:date="2023-03-03T16:18:07Z">
              <w:rPr>
                <w:rFonts w:hint="eastAsia" w:ascii="仿宋_GB2312" w:hAnsi="仿宋_GB2312" w:eastAsia="仿宋_GB2312" w:cs="仿宋_GB2312"/>
                <w:color w:val="FF0000"/>
                <w:kern w:val="0"/>
                <w:sz w:val="32"/>
                <w:szCs w:val="32"/>
                <w:lang w:val="en-US" w:eastAsia="zh-CN"/>
              </w:rPr>
            </w:rPrChange>
          </w:rPr>
          <w:t>6</w:t>
        </w:r>
      </w:ins>
      <w:r>
        <w:rPr>
          <w:rFonts w:hint="eastAsia" w:ascii="仿宋_GB2312" w:hAnsi="仿宋_GB2312" w:eastAsia="仿宋_GB2312" w:cs="仿宋_GB2312"/>
          <w:color w:val="auto"/>
          <w:kern w:val="0"/>
          <w:sz w:val="32"/>
          <w:szCs w:val="32"/>
          <w:rPrChange w:id="96" w:author="Administrator" w:date="2023-03-03T16:18:07Z">
            <w:rPr>
              <w:rFonts w:hint="eastAsia" w:ascii="仿宋_GB2312" w:hAnsi="仿宋_GB2312" w:eastAsia="仿宋_GB2312" w:cs="仿宋_GB2312"/>
              <w:color w:val="000000"/>
              <w:kern w:val="0"/>
              <w:sz w:val="32"/>
              <w:szCs w:val="32"/>
            </w:rPr>
          </w:rPrChange>
        </w:rPr>
        <w:t>人。</w:t>
      </w:r>
    </w:p>
    <w:p>
      <w:pPr>
        <w:widowControl/>
        <w:spacing w:line="360" w:lineRule="atLeast"/>
        <w:ind w:firstLine="640"/>
        <w:rPr>
          <w:rFonts w:hint="eastAsia" w:ascii="仿宋_GB2312" w:hAnsi="仿宋_GB2312" w:eastAsia="仿宋_GB2312" w:cs="仿宋_GB2312"/>
          <w:color w:val="auto"/>
          <w:kern w:val="0"/>
          <w:sz w:val="32"/>
          <w:szCs w:val="32"/>
          <w:rPrChange w:id="97" w:author="Administrator" w:date="2023-03-03T16:15:58Z">
            <w:rPr>
              <w:rFonts w:hint="eastAsia" w:ascii="仿宋_GB2312" w:hAnsi="仿宋_GB2312" w:eastAsia="仿宋_GB2312" w:cs="仿宋_GB2312"/>
              <w:color w:val="000000"/>
              <w:kern w:val="0"/>
              <w:sz w:val="32"/>
              <w:szCs w:val="32"/>
            </w:rPr>
          </w:rPrChange>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海口市地震监测中心</w:t>
      </w:r>
      <w:r>
        <w:rPr>
          <w:rFonts w:hint="eastAsia" w:ascii="仿宋_GB2312" w:hAnsi="仿宋_GB2312" w:eastAsia="仿宋_GB2312" w:cs="仿宋_GB2312"/>
          <w:color w:val="000000"/>
          <w:kern w:val="0"/>
          <w:sz w:val="32"/>
          <w:szCs w:val="32"/>
        </w:rPr>
        <w:t>：成立</w:t>
      </w:r>
      <w:r>
        <w:rPr>
          <w:rFonts w:hint="eastAsia" w:ascii="仿宋_GB2312" w:hAnsi="仿宋_GB2312" w:eastAsia="仿宋_GB2312" w:cs="仿宋_GB2312"/>
          <w:color w:val="auto"/>
          <w:kern w:val="0"/>
          <w:sz w:val="32"/>
          <w:szCs w:val="32"/>
        </w:rPr>
        <w:t>于</w:t>
      </w:r>
      <w:r>
        <w:rPr>
          <w:rFonts w:hint="eastAsia" w:ascii="仿宋_GB2312" w:hAnsi="仿宋_GB2312" w:eastAsia="仿宋_GB2312" w:cs="仿宋_GB2312"/>
          <w:color w:val="auto"/>
          <w:kern w:val="0"/>
          <w:sz w:val="32"/>
          <w:szCs w:val="32"/>
          <w:lang w:val="en-US" w:eastAsia="zh-CN"/>
        </w:rPr>
        <w:t>1996</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000000"/>
          <w:kern w:val="0"/>
          <w:sz w:val="32"/>
          <w:szCs w:val="32"/>
        </w:rPr>
        <w:t>份，为正科级事业单位。</w:t>
      </w:r>
      <w:r>
        <w:rPr>
          <w:rFonts w:hint="eastAsia" w:ascii="仿宋_GB2312" w:hAnsi="仿宋_GB2312" w:eastAsia="仿宋_GB2312" w:cs="仿宋_GB2312"/>
          <w:color w:val="auto"/>
          <w:kern w:val="0"/>
          <w:sz w:val="32"/>
          <w:szCs w:val="32"/>
          <w:rPrChange w:id="98" w:author="Administrator" w:date="2023-03-03T16:15:58Z">
            <w:rPr>
              <w:rFonts w:hint="eastAsia" w:ascii="仿宋_GB2312" w:hAnsi="仿宋_GB2312" w:eastAsia="仿宋_GB2312" w:cs="仿宋_GB2312"/>
              <w:color w:val="000000"/>
              <w:kern w:val="0"/>
              <w:sz w:val="32"/>
              <w:szCs w:val="32"/>
            </w:rPr>
          </w:rPrChange>
        </w:rPr>
        <w:t>20</w:t>
      </w:r>
      <w:del w:id="99" w:author="Administrator" w:date="2023-03-03T16:15:28Z">
        <w:r>
          <w:rPr>
            <w:rFonts w:hint="default" w:ascii="仿宋_GB2312" w:hAnsi="仿宋_GB2312" w:eastAsia="仿宋_GB2312" w:cs="仿宋_GB2312"/>
            <w:color w:val="auto"/>
            <w:kern w:val="0"/>
            <w:sz w:val="32"/>
            <w:szCs w:val="32"/>
            <w:lang w:val="en-US" w:eastAsia="zh-CN"/>
            <w:rPrChange w:id="100" w:author="Administrator" w:date="2023-03-03T16:15:58Z">
              <w:rPr>
                <w:rFonts w:hint="eastAsia" w:ascii="仿宋_GB2312" w:hAnsi="仿宋_GB2312" w:eastAsia="仿宋_GB2312" w:cs="仿宋_GB2312"/>
                <w:color w:val="000000"/>
                <w:kern w:val="0"/>
                <w:sz w:val="32"/>
                <w:szCs w:val="32"/>
                <w:lang w:val="en-US" w:eastAsia="zh-CN"/>
              </w:rPr>
            </w:rPrChange>
          </w:rPr>
          <w:delText>22</w:delText>
        </w:r>
      </w:del>
      <w:ins w:id="102" w:author="Administrator" w:date="2023-03-03T16:15:28Z">
        <w:r>
          <w:rPr>
            <w:rFonts w:hint="eastAsia" w:ascii="仿宋_GB2312" w:hAnsi="仿宋_GB2312" w:eastAsia="仿宋_GB2312" w:cs="仿宋_GB2312"/>
            <w:color w:val="auto"/>
            <w:kern w:val="0"/>
            <w:sz w:val="32"/>
            <w:szCs w:val="32"/>
            <w:lang w:val="en-US" w:eastAsia="zh-CN"/>
            <w:rPrChange w:id="103" w:author="Administrator" w:date="2023-03-03T16:15:58Z">
              <w:rPr>
                <w:rFonts w:hint="eastAsia" w:ascii="仿宋_GB2312" w:hAnsi="仿宋_GB2312" w:eastAsia="仿宋_GB2312" w:cs="仿宋_GB2312"/>
                <w:color w:val="FF0000"/>
                <w:kern w:val="0"/>
                <w:sz w:val="32"/>
                <w:szCs w:val="32"/>
                <w:lang w:val="en-US" w:eastAsia="zh-CN"/>
              </w:rPr>
            </w:rPrChange>
          </w:rPr>
          <w:t>23</w:t>
        </w:r>
      </w:ins>
      <w:r>
        <w:rPr>
          <w:rFonts w:hint="eastAsia" w:ascii="仿宋_GB2312" w:hAnsi="仿宋_GB2312" w:eastAsia="仿宋_GB2312" w:cs="仿宋_GB2312"/>
          <w:color w:val="auto"/>
          <w:kern w:val="0"/>
          <w:sz w:val="32"/>
          <w:szCs w:val="32"/>
          <w:rPrChange w:id="105" w:author="Administrator" w:date="2023-03-03T16:15:58Z">
            <w:rPr>
              <w:rFonts w:hint="eastAsia" w:ascii="仿宋_GB2312" w:hAnsi="仿宋_GB2312" w:eastAsia="仿宋_GB2312" w:cs="仿宋_GB2312"/>
              <w:color w:val="000000"/>
              <w:kern w:val="0"/>
              <w:sz w:val="32"/>
              <w:szCs w:val="32"/>
            </w:rPr>
          </w:rPrChange>
        </w:rPr>
        <w:t>年</w:t>
      </w:r>
      <w:r>
        <w:rPr>
          <w:rFonts w:hint="eastAsia" w:ascii="仿宋_GB2312" w:hAnsi="仿宋_GB2312" w:eastAsia="仿宋_GB2312" w:cs="仿宋_GB2312"/>
          <w:color w:val="auto"/>
          <w:sz w:val="32"/>
          <w:szCs w:val="32"/>
          <w:rPrChange w:id="106" w:author="Administrator" w:date="2023-03-03T16:15:58Z">
            <w:rPr>
              <w:rFonts w:hint="eastAsia" w:ascii="仿宋_GB2312" w:hAnsi="仿宋_GB2312" w:eastAsia="仿宋_GB2312" w:cs="仿宋_GB2312"/>
              <w:color w:val="000000"/>
              <w:sz w:val="32"/>
              <w:szCs w:val="32"/>
            </w:rPr>
          </w:rPrChange>
        </w:rPr>
        <w:t>地震监测中心</w:t>
      </w:r>
      <w:r>
        <w:rPr>
          <w:rFonts w:hint="eastAsia" w:ascii="仿宋_GB2312" w:hAnsi="仿宋_GB2312" w:eastAsia="仿宋_GB2312" w:cs="仿宋_GB2312"/>
          <w:color w:val="auto"/>
          <w:kern w:val="0"/>
          <w:sz w:val="32"/>
          <w:szCs w:val="32"/>
          <w:rPrChange w:id="107" w:author="Administrator" w:date="2023-03-03T16:15:58Z">
            <w:rPr>
              <w:rFonts w:hint="eastAsia" w:ascii="仿宋_GB2312" w:hAnsi="仿宋_GB2312" w:eastAsia="仿宋_GB2312" w:cs="仿宋_GB2312"/>
              <w:color w:val="000000"/>
              <w:kern w:val="0"/>
              <w:sz w:val="32"/>
              <w:szCs w:val="32"/>
            </w:rPr>
          </w:rPrChange>
        </w:rPr>
        <w:t>定编</w:t>
      </w:r>
      <w:r>
        <w:rPr>
          <w:rFonts w:hint="eastAsia" w:ascii="仿宋_GB2312" w:hAnsi="仿宋_GB2312" w:eastAsia="仿宋_GB2312" w:cs="仿宋_GB2312"/>
          <w:color w:val="auto"/>
          <w:kern w:val="0"/>
          <w:sz w:val="32"/>
          <w:szCs w:val="32"/>
          <w:lang w:val="en-US" w:eastAsia="zh-CN"/>
          <w:rPrChange w:id="108" w:author="Administrator" w:date="2023-03-03T16:15:58Z">
            <w:rPr>
              <w:rFonts w:hint="eastAsia" w:ascii="仿宋_GB2312" w:hAnsi="仿宋_GB2312" w:eastAsia="仿宋_GB2312" w:cs="仿宋_GB2312"/>
              <w:color w:val="000000"/>
              <w:kern w:val="0"/>
              <w:sz w:val="32"/>
              <w:szCs w:val="32"/>
              <w:lang w:val="en-US" w:eastAsia="zh-CN"/>
            </w:rPr>
          </w:rPrChange>
        </w:rPr>
        <w:t>7</w:t>
      </w:r>
      <w:r>
        <w:rPr>
          <w:rFonts w:hint="eastAsia" w:ascii="仿宋_GB2312" w:hAnsi="仿宋_GB2312" w:eastAsia="仿宋_GB2312" w:cs="仿宋_GB2312"/>
          <w:color w:val="auto"/>
          <w:kern w:val="0"/>
          <w:sz w:val="32"/>
          <w:szCs w:val="32"/>
          <w:rPrChange w:id="109" w:author="Administrator" w:date="2023-03-03T16:15:58Z">
            <w:rPr>
              <w:rFonts w:hint="eastAsia" w:ascii="仿宋_GB2312" w:hAnsi="仿宋_GB2312" w:eastAsia="仿宋_GB2312" w:cs="仿宋_GB2312"/>
              <w:color w:val="000000"/>
              <w:kern w:val="0"/>
              <w:sz w:val="32"/>
              <w:szCs w:val="32"/>
            </w:rPr>
          </w:rPrChange>
        </w:rPr>
        <w:t>人，实有</w:t>
      </w:r>
      <w:del w:id="110" w:author="Administrator" w:date="2023-03-03T16:15:51Z">
        <w:r>
          <w:rPr>
            <w:rFonts w:hint="default" w:ascii="仿宋_GB2312" w:hAnsi="仿宋_GB2312" w:eastAsia="仿宋_GB2312" w:cs="仿宋_GB2312"/>
            <w:color w:val="auto"/>
            <w:kern w:val="0"/>
            <w:sz w:val="32"/>
            <w:szCs w:val="32"/>
            <w:lang w:val="en-US" w:eastAsia="zh-CN"/>
            <w:rPrChange w:id="111" w:author="Administrator" w:date="2023-03-03T16:15:58Z">
              <w:rPr>
                <w:rFonts w:hint="eastAsia" w:ascii="仿宋_GB2312" w:hAnsi="仿宋_GB2312" w:eastAsia="仿宋_GB2312" w:cs="仿宋_GB2312"/>
                <w:color w:val="000000"/>
                <w:kern w:val="0"/>
                <w:sz w:val="32"/>
                <w:szCs w:val="32"/>
                <w:lang w:val="en-US" w:eastAsia="zh-CN"/>
              </w:rPr>
            </w:rPrChange>
          </w:rPr>
          <w:delText>5</w:delText>
        </w:r>
      </w:del>
      <w:ins w:id="113" w:author="Administrator" w:date="2023-03-03T16:15:51Z">
        <w:r>
          <w:rPr>
            <w:rFonts w:hint="eastAsia" w:ascii="仿宋_GB2312" w:hAnsi="仿宋_GB2312" w:eastAsia="仿宋_GB2312" w:cs="仿宋_GB2312"/>
            <w:color w:val="auto"/>
            <w:kern w:val="0"/>
            <w:sz w:val="32"/>
            <w:szCs w:val="32"/>
            <w:lang w:val="en-US" w:eastAsia="zh-CN"/>
            <w:rPrChange w:id="114" w:author="Administrator" w:date="2023-03-03T16:15:58Z">
              <w:rPr>
                <w:rFonts w:hint="eastAsia" w:ascii="仿宋_GB2312" w:hAnsi="仿宋_GB2312" w:eastAsia="仿宋_GB2312" w:cs="仿宋_GB2312"/>
                <w:color w:val="FF0000"/>
                <w:kern w:val="0"/>
                <w:sz w:val="32"/>
                <w:szCs w:val="32"/>
                <w:lang w:val="en-US" w:eastAsia="zh-CN"/>
              </w:rPr>
            </w:rPrChange>
          </w:rPr>
          <w:t>6</w:t>
        </w:r>
      </w:ins>
      <w:r>
        <w:rPr>
          <w:rFonts w:hint="eastAsia" w:ascii="仿宋_GB2312" w:hAnsi="仿宋_GB2312" w:eastAsia="仿宋_GB2312" w:cs="仿宋_GB2312"/>
          <w:color w:val="auto"/>
          <w:kern w:val="0"/>
          <w:sz w:val="32"/>
          <w:szCs w:val="32"/>
          <w:rPrChange w:id="116" w:author="Administrator" w:date="2023-03-03T16:15:58Z">
            <w:rPr>
              <w:rFonts w:hint="eastAsia" w:ascii="仿宋_GB2312" w:hAnsi="仿宋_GB2312" w:eastAsia="仿宋_GB2312" w:cs="仿宋_GB2312"/>
              <w:color w:val="000000"/>
              <w:kern w:val="0"/>
              <w:sz w:val="32"/>
              <w:szCs w:val="32"/>
            </w:rPr>
          </w:rPrChange>
        </w:rPr>
        <w:t>人。</w:t>
      </w:r>
    </w:p>
    <w:p>
      <w:pPr>
        <w:widowControl/>
        <w:spacing w:line="360" w:lineRule="atLeast"/>
        <w:ind w:firstLine="640"/>
        <w:rPr>
          <w:rFonts w:hint="eastAsia" w:ascii="仿宋_GB2312" w:hAnsi="仿宋_GB2312" w:eastAsia="仿宋_GB2312" w:cs="仿宋_GB2312"/>
          <w:color w:val="000000"/>
          <w:kern w:val="0"/>
          <w:sz w:val="32"/>
          <w:szCs w:val="32"/>
        </w:rPr>
      </w:pPr>
    </w:p>
    <w:p>
      <w:pPr>
        <w:ind w:firstLine="640" w:firstLineChars="200"/>
        <w:rPr>
          <w:rFonts w:ascii="黑体" w:hAnsi="黑体" w:eastAsia="黑体"/>
          <w:b w:val="0"/>
          <w:bCs w:val="0"/>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ins w:id="117" w:author="Administrator" w:date="2023-03-01T16:53:55Z">
        <w:r>
          <w:rPr>
            <w:rFonts w:hint="eastAsia" w:ascii="黑体" w:hAnsi="黑体" w:eastAsia="黑体" w:cs="黑体"/>
            <w:sz w:val="32"/>
            <w:szCs w:val="32"/>
            <w:lang w:val="en-US" w:eastAsia="zh-CN"/>
          </w:rPr>
          <w:t>23</w:t>
        </w:r>
      </w:ins>
      <w:del w:id="118" w:author="Administrator" w:date="2023-03-01T16:53:54Z">
        <w:r>
          <w:rPr>
            <w:rFonts w:hint="eastAsia" w:ascii="黑体" w:hAnsi="黑体" w:eastAsia="黑体" w:cs="黑体"/>
            <w:sz w:val="32"/>
            <w:szCs w:val="32"/>
            <w:lang w:val="en-US" w:eastAsia="zh-CN"/>
          </w:rPr>
          <w:delText>2</w:delText>
        </w:r>
      </w:del>
      <w:del w:id="119" w:author="Administrator" w:date="2023-03-01T16:53:48Z">
        <w:r>
          <w:rPr>
            <w:rFonts w:hint="eastAsia" w:ascii="黑体" w:hAnsi="黑体" w:eastAsia="黑体" w:cs="黑体"/>
            <w:sz w:val="32"/>
            <w:szCs w:val="32"/>
            <w:lang w:val="en-US" w:eastAsia="zh-CN"/>
          </w:rPr>
          <w:delText>2</w:delText>
        </w:r>
      </w:del>
      <w:r>
        <w:rPr>
          <w:rFonts w:hint="eastAsia" w:ascii="黑体" w:hAnsi="黑体" w:eastAsia="黑体"/>
          <w:sz w:val="32"/>
          <w:szCs w:val="32"/>
        </w:rPr>
        <w:t>年部门</w:t>
      </w:r>
      <w:r>
        <w:rPr>
          <w:rFonts w:hint="eastAsia" w:ascii="黑体" w:hAnsi="黑体" w:eastAsia="黑体"/>
          <w:b w:val="0"/>
          <w:bCs w:val="0"/>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del w:id="120" w:author="Administrator" w:date="2023-03-01T16:54:07Z">
        <w:r>
          <w:rPr>
            <w:rFonts w:hint="default" w:ascii="黑体" w:hAnsi="黑体" w:eastAsia="黑体" w:cs="黑体"/>
            <w:sz w:val="32"/>
            <w:szCs w:val="32"/>
            <w:lang w:val="en-US" w:eastAsia="zh-CN"/>
          </w:rPr>
          <w:delText>22</w:delText>
        </w:r>
      </w:del>
      <w:ins w:id="121" w:author="Administrator" w:date="2023-03-01T16:54:07Z">
        <w:r>
          <w:rPr>
            <w:rFonts w:hint="eastAsia" w:ascii="黑体" w:hAnsi="黑体" w:eastAsia="黑体" w:cs="黑体"/>
            <w:sz w:val="32"/>
            <w:szCs w:val="32"/>
            <w:lang w:val="en-US" w:eastAsia="zh-CN"/>
          </w:rPr>
          <w:t>23</w:t>
        </w:r>
      </w:ins>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w:t>
      </w:r>
      <w:del w:id="122" w:author="Administrator" w:date="2023-03-01T16:57:23Z">
        <w:r>
          <w:rPr>
            <w:rFonts w:hint="default" w:ascii="黑体" w:hAnsi="黑体" w:eastAsia="黑体" w:cs="黑体"/>
            <w:sz w:val="32"/>
            <w:szCs w:val="32"/>
            <w:lang w:val="en-US" w:eastAsia="zh-CN"/>
          </w:rPr>
          <w:delText>2</w:delText>
        </w:r>
      </w:del>
      <w:ins w:id="123" w:author="Administrator" w:date="2023-03-01T16:57:23Z">
        <w:r>
          <w:rPr>
            <w:rFonts w:hint="eastAsia" w:ascii="黑体" w:hAnsi="黑体" w:eastAsia="黑体" w:cs="黑体"/>
            <w:sz w:val="32"/>
            <w:szCs w:val="32"/>
            <w:lang w:val="en-US" w:eastAsia="zh-CN"/>
          </w:rPr>
          <w:t>3</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w:t>
      </w:r>
      <w:del w:id="124" w:author="Administrator" w:date="2023-03-01T16:57:28Z">
        <w:r>
          <w:rPr>
            <w:rFonts w:hint="default" w:ascii="仿宋_GB2312" w:hAnsi="仿宋_GB2312" w:eastAsia="仿宋_GB2312" w:cs="仿宋_GB2312"/>
            <w:sz w:val="32"/>
            <w:szCs w:val="32"/>
            <w:lang w:val="en-US" w:eastAsia="zh-CN"/>
          </w:rPr>
          <w:delText>2</w:delText>
        </w:r>
      </w:del>
      <w:ins w:id="125" w:author="Administrator" w:date="2023-03-01T16:57:28Z">
        <w:r>
          <w:rPr>
            <w:rFonts w:hint="eastAsia" w:ascii="仿宋_GB2312" w:hAnsi="仿宋_GB2312" w:eastAsia="仿宋_GB2312" w:cs="仿宋_GB2312"/>
            <w:sz w:val="32"/>
            <w:szCs w:val="32"/>
            <w:lang w:val="en-US" w:eastAsia="zh-CN"/>
          </w:rPr>
          <w:t>3</w:t>
        </w:r>
      </w:ins>
      <w:r>
        <w:rPr>
          <w:rFonts w:hint="eastAsia" w:ascii="仿宋_GB2312" w:hAnsi="黑体" w:eastAsia="仿宋_GB2312"/>
          <w:sz w:val="32"/>
          <w:szCs w:val="32"/>
        </w:rPr>
        <w:t>年财政拨款收支总预算</w:t>
      </w:r>
      <w:ins w:id="126" w:author="Administrator" w:date="2023-03-02T11:20:50Z">
        <w:r>
          <w:rPr>
            <w:rFonts w:hint="eastAsia" w:ascii="仿宋_GB2312" w:hAnsi="黑体" w:eastAsia="仿宋_GB2312" w:cs="仿宋_GB2312"/>
            <w:sz w:val="32"/>
            <w:szCs w:val="32"/>
          </w:rPr>
          <w:t>4,624.85</w:t>
        </w:r>
      </w:ins>
      <w:del w:id="127" w:author="Administrator" w:date="2023-03-02T11:20:50Z">
        <w:r>
          <w:rPr>
            <w:rFonts w:hint="eastAsia" w:ascii="仿宋_GB2312" w:hAnsi="黑体" w:eastAsia="仿宋_GB2312" w:cs="仿宋_GB2312"/>
            <w:sz w:val="32"/>
            <w:szCs w:val="32"/>
          </w:rPr>
          <w:delText>3274.8</w:delText>
        </w:r>
      </w:del>
      <w:del w:id="128" w:author="Administrator" w:date="2023-03-03T16:36:14Z">
        <w:r>
          <w:rPr>
            <w:rFonts w:hint="eastAsia" w:ascii="仿宋_GB2312" w:hAnsi="黑体" w:eastAsia="仿宋_GB2312" w:cs="仿宋_GB2312"/>
            <w:sz w:val="32"/>
            <w:szCs w:val="32"/>
          </w:rPr>
          <w:delText>5</w:delText>
        </w:r>
      </w:del>
      <w:r>
        <w:rPr>
          <w:rFonts w:hint="eastAsia" w:ascii="仿宋_GB2312" w:hAnsi="黑体" w:eastAsia="仿宋_GB2312"/>
          <w:sz w:val="32"/>
          <w:szCs w:val="32"/>
        </w:rPr>
        <w:t>万元。其中，收入总计</w:t>
      </w:r>
      <w:ins w:id="129" w:author="Administrator" w:date="2023-03-02T11:20:55Z">
        <w:r>
          <w:rPr>
            <w:rFonts w:hint="eastAsia" w:ascii="仿宋_GB2312" w:hAnsi="黑体" w:eastAsia="仿宋_GB2312" w:cs="仿宋_GB2312"/>
            <w:sz w:val="32"/>
            <w:szCs w:val="32"/>
          </w:rPr>
          <w:t>4,624.85</w:t>
        </w:r>
      </w:ins>
      <w:del w:id="130" w:author="Administrator" w:date="2023-03-02T11:20:55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万元，包括一般公共预算本年收入</w:t>
      </w:r>
      <w:ins w:id="131" w:author="Administrator" w:date="2023-03-02T11:21:18Z">
        <w:r>
          <w:rPr>
            <w:rFonts w:hint="eastAsia" w:ascii="仿宋_GB2312" w:hAnsi="黑体" w:eastAsia="仿宋_GB2312" w:cs="仿宋_GB2312"/>
            <w:sz w:val="32"/>
            <w:szCs w:val="32"/>
          </w:rPr>
          <w:t>3,178.83</w:t>
        </w:r>
      </w:ins>
      <w:del w:id="132" w:author="Administrator" w:date="2023-03-02T11:21:18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ins w:id="133" w:author="Administrator" w:date="2023-03-02T11:22:20Z">
        <w:r>
          <w:rPr>
            <w:rFonts w:hint="eastAsia" w:ascii="仿宋_GB2312" w:hAnsi="黑体" w:eastAsia="仿宋_GB2312" w:cs="仿宋_GB2312"/>
            <w:sz w:val="32"/>
            <w:szCs w:val="32"/>
            <w:lang w:val="en-US" w:eastAsia="zh-CN"/>
          </w:rPr>
          <w:t>1,446.01</w:t>
        </w:r>
      </w:ins>
      <w:del w:id="134" w:author="Administrator" w:date="2023-03-02T11:22:20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万元；支出总计</w:t>
      </w:r>
      <w:ins w:id="135" w:author="Administrator" w:date="2023-03-02T11:22:42Z">
        <w:r>
          <w:rPr>
            <w:rFonts w:hint="eastAsia" w:ascii="仿宋_GB2312" w:hAnsi="黑体" w:eastAsia="仿宋_GB2312" w:cs="仿宋_GB2312"/>
            <w:sz w:val="32"/>
            <w:szCs w:val="32"/>
          </w:rPr>
          <w:t>4,624.85</w:t>
        </w:r>
      </w:ins>
      <w:del w:id="136" w:author="Administrator" w:date="2023-03-02T11:22:42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万元，包括社会保障和就业支出</w:t>
      </w:r>
      <w:ins w:id="137" w:author="Administrator" w:date="2023-03-02T11:23:17Z">
        <w:r>
          <w:rPr>
            <w:rFonts w:hint="eastAsia" w:ascii="仿宋_GB2312" w:hAnsi="黑体" w:eastAsia="仿宋_GB2312"/>
            <w:sz w:val="32"/>
            <w:szCs w:val="32"/>
          </w:rPr>
          <w:t>272.21</w:t>
        </w:r>
      </w:ins>
      <w:del w:id="138" w:author="Administrator" w:date="2023-03-02T11:23:17Z">
        <w:r>
          <w:rPr>
            <w:rFonts w:hint="eastAsia" w:ascii="仿宋_GB2312" w:hAnsi="黑体" w:eastAsia="仿宋_GB2312"/>
            <w:sz w:val="32"/>
            <w:szCs w:val="32"/>
          </w:rPr>
          <w:delText>206.13</w:delText>
        </w:r>
      </w:del>
      <w:r>
        <w:rPr>
          <w:rFonts w:hint="eastAsia" w:ascii="仿宋_GB2312" w:hAnsi="黑体" w:eastAsia="仿宋_GB2312"/>
          <w:sz w:val="32"/>
          <w:szCs w:val="32"/>
        </w:rPr>
        <w:t>万元，卫生健康支出</w:t>
      </w:r>
      <w:ins w:id="139" w:author="Administrator" w:date="2023-03-02T11:23:33Z">
        <w:r>
          <w:rPr>
            <w:rFonts w:hint="eastAsia" w:ascii="仿宋_GB2312" w:hAnsi="黑体" w:eastAsia="仿宋_GB2312"/>
            <w:sz w:val="32"/>
            <w:szCs w:val="32"/>
          </w:rPr>
          <w:t>207.25</w:t>
        </w:r>
      </w:ins>
      <w:del w:id="140" w:author="Administrator" w:date="2023-03-02T11:23:33Z">
        <w:r>
          <w:rPr>
            <w:rFonts w:hint="eastAsia" w:ascii="仿宋_GB2312" w:hAnsi="黑体" w:eastAsia="仿宋_GB2312"/>
            <w:sz w:val="32"/>
            <w:szCs w:val="32"/>
          </w:rPr>
          <w:delText>187.71</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,住房保障支出</w:t>
      </w:r>
      <w:ins w:id="141" w:author="Administrator" w:date="2023-03-02T11:23:51Z">
        <w:r>
          <w:rPr>
            <w:rFonts w:hint="eastAsia" w:ascii="仿宋_GB2312" w:hAnsi="黑体" w:eastAsia="仿宋_GB2312"/>
            <w:sz w:val="32"/>
            <w:szCs w:val="32"/>
            <w:lang w:val="en-US" w:eastAsia="zh-CN"/>
          </w:rPr>
          <w:t>134.08</w:t>
        </w:r>
      </w:ins>
      <w:del w:id="142" w:author="Administrator" w:date="2023-03-02T11:23:51Z">
        <w:r>
          <w:rPr>
            <w:rFonts w:hint="eastAsia" w:ascii="仿宋_GB2312" w:hAnsi="黑体" w:eastAsia="仿宋_GB2312"/>
            <w:sz w:val="32"/>
            <w:szCs w:val="32"/>
            <w:lang w:val="en-US" w:eastAsia="zh-CN"/>
          </w:rPr>
          <w:delText>109.65</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,灾害防治及应急管理支出</w:t>
      </w:r>
      <w:ins w:id="143" w:author="Administrator" w:date="2023-03-02T11:24:08Z">
        <w:r>
          <w:rPr>
            <w:rFonts w:hint="eastAsia" w:ascii="仿宋_GB2312" w:hAnsi="黑体" w:eastAsia="仿宋_GB2312"/>
            <w:sz w:val="32"/>
            <w:szCs w:val="32"/>
            <w:lang w:val="en-US" w:eastAsia="zh-CN"/>
          </w:rPr>
          <w:t>2,565.30</w:t>
        </w:r>
      </w:ins>
      <w:del w:id="144" w:author="Administrator" w:date="2023-03-02T11:24:08Z">
        <w:r>
          <w:rPr>
            <w:rFonts w:hint="eastAsia" w:ascii="仿宋_GB2312" w:hAnsi="黑体" w:eastAsia="仿宋_GB2312"/>
            <w:sz w:val="32"/>
            <w:szCs w:val="32"/>
            <w:lang w:val="en-US" w:eastAsia="zh-CN"/>
          </w:rPr>
          <w:delText>2771.36</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ins w:id="145" w:author="Administrator" w:date="2023-03-02T11:24:29Z">
        <w:r>
          <w:rPr>
            <w:rFonts w:hint="eastAsia" w:ascii="仿宋_GB2312" w:hAnsi="黑体" w:eastAsia="仿宋_GB2312"/>
            <w:sz w:val="32"/>
            <w:szCs w:val="32"/>
            <w:lang w:val="en-US" w:eastAsia="zh-CN"/>
          </w:rPr>
          <w:t>其他支出</w:t>
        </w:r>
      </w:ins>
      <w:ins w:id="146" w:author="Administrator" w:date="2023-03-02T11:24:44Z">
        <w:r>
          <w:rPr>
            <w:rFonts w:hint="eastAsia" w:ascii="仿宋_GB2312" w:hAnsi="黑体" w:eastAsia="仿宋_GB2312"/>
            <w:sz w:val="32"/>
            <w:szCs w:val="32"/>
            <w:lang w:val="en-US" w:eastAsia="zh-CN"/>
          </w:rPr>
          <w:t>1,446.01</w:t>
        </w:r>
      </w:ins>
      <w:ins w:id="147" w:author="Administrator" w:date="2023-03-02T11:24:59Z">
        <w:r>
          <w:rPr>
            <w:rFonts w:hint="eastAsia" w:ascii="仿宋_GB2312" w:hAnsi="黑体" w:eastAsia="仿宋_GB2312"/>
            <w:sz w:val="32"/>
            <w:szCs w:val="32"/>
            <w:lang w:val="en-US" w:eastAsia="zh-CN"/>
          </w:rPr>
          <w:t>万元</w:t>
        </w:r>
      </w:ins>
      <w:ins w:id="148" w:author="Administrator" w:date="2023-03-02T11:25:00Z">
        <w:r>
          <w:rPr>
            <w:rFonts w:hint="eastAsia" w:ascii="仿宋_GB2312" w:hAnsi="黑体" w:eastAsia="仿宋_GB2312"/>
            <w:sz w:val="32"/>
            <w:szCs w:val="32"/>
            <w:lang w:val="en-US" w:eastAsia="zh-CN"/>
          </w:rPr>
          <w:t>，</w:t>
        </w:r>
      </w:ins>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w:t>
      </w:r>
      <w:del w:id="149" w:author="Administrator" w:date="2023-03-01T17:03:09Z">
        <w:r>
          <w:rPr>
            <w:rFonts w:hint="default" w:ascii="黑体" w:hAnsi="黑体" w:eastAsia="黑体" w:cs="黑体"/>
            <w:sz w:val="32"/>
            <w:szCs w:val="32"/>
            <w:lang w:val="en-US" w:eastAsia="zh-CN"/>
          </w:rPr>
          <w:delText>2</w:delText>
        </w:r>
      </w:del>
      <w:ins w:id="150" w:author="Administrator" w:date="2023-03-01T17:03:09Z">
        <w:r>
          <w:rPr>
            <w:rFonts w:hint="eastAsia" w:ascii="黑体" w:hAnsi="黑体" w:eastAsia="黑体" w:cs="黑体"/>
            <w:sz w:val="32"/>
            <w:szCs w:val="32"/>
            <w:lang w:val="en-US" w:eastAsia="zh-CN"/>
          </w:rPr>
          <w:t>3</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w:t>
      </w:r>
      <w:del w:id="151" w:author="Administrator" w:date="2023-03-01T17:03:58Z">
        <w:r>
          <w:rPr>
            <w:rFonts w:hint="default" w:ascii="仿宋_GB2312" w:hAnsi="仿宋_GB2312" w:eastAsia="仿宋_GB2312" w:cs="仿宋_GB2312"/>
            <w:sz w:val="32"/>
            <w:szCs w:val="32"/>
            <w:lang w:val="en-US" w:eastAsia="zh-CN"/>
          </w:rPr>
          <w:delText>2</w:delText>
        </w:r>
      </w:del>
      <w:ins w:id="152" w:author="Administrator" w:date="2023-03-01T17:03:58Z">
        <w:r>
          <w:rPr>
            <w:rFonts w:hint="eastAsia" w:ascii="仿宋_GB2312" w:hAnsi="仿宋_GB2312" w:eastAsia="仿宋_GB2312" w:cs="仿宋_GB2312"/>
            <w:sz w:val="32"/>
            <w:szCs w:val="32"/>
            <w:lang w:val="en-US" w:eastAsia="zh-CN"/>
          </w:rPr>
          <w:t>3</w:t>
        </w:r>
      </w:ins>
      <w:r>
        <w:rPr>
          <w:rFonts w:hint="eastAsia" w:ascii="仿宋_GB2312" w:hAnsi="黑体" w:eastAsia="仿宋_GB2312"/>
          <w:sz w:val="32"/>
          <w:szCs w:val="32"/>
        </w:rPr>
        <w:t>年一般公共预算当年拨款</w:t>
      </w:r>
      <w:ins w:id="153" w:author="Administrator" w:date="2023-03-02T11:26:49Z">
        <w:r>
          <w:rPr>
            <w:rFonts w:hint="eastAsia" w:ascii="仿宋_GB2312" w:hAnsi="黑体" w:eastAsia="仿宋_GB2312" w:cs="仿宋_GB2312"/>
            <w:sz w:val="32"/>
            <w:szCs w:val="32"/>
          </w:rPr>
          <w:t>3178.83</w:t>
        </w:r>
      </w:ins>
      <w:del w:id="154" w:author="Administrator" w:date="2023-03-02T11:26:49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del w:id="155" w:author="Administrator" w:date="2023-03-02T11:26:54Z">
        <w:r>
          <w:rPr>
            <w:rFonts w:hint="default" w:ascii="仿宋_GB2312" w:hAnsi="黑体" w:eastAsia="仿宋_GB2312" w:cs="仿宋_GB2312"/>
            <w:sz w:val="32"/>
            <w:szCs w:val="32"/>
            <w:lang w:val="en-US" w:eastAsia="zh-CN"/>
          </w:rPr>
          <w:delText>1052.02</w:delText>
        </w:r>
      </w:del>
      <w:ins w:id="156" w:author="Administrator" w:date="2023-03-02T11:26:54Z">
        <w:r>
          <w:rPr>
            <w:rFonts w:hint="eastAsia" w:ascii="仿宋_GB2312" w:hAnsi="黑体" w:eastAsia="仿宋_GB2312" w:cs="仿宋_GB2312"/>
            <w:sz w:val="32"/>
            <w:szCs w:val="32"/>
            <w:lang w:val="en-US" w:eastAsia="zh-CN"/>
          </w:rPr>
          <w:t>9</w:t>
        </w:r>
      </w:ins>
      <w:ins w:id="157" w:author="Administrator" w:date="2023-03-02T11:26:55Z">
        <w:r>
          <w:rPr>
            <w:rFonts w:hint="eastAsia" w:ascii="仿宋_GB2312" w:hAnsi="黑体" w:eastAsia="仿宋_GB2312" w:cs="仿宋_GB2312"/>
            <w:sz w:val="32"/>
            <w:szCs w:val="32"/>
            <w:lang w:val="en-US" w:eastAsia="zh-CN"/>
          </w:rPr>
          <w:t>6.02</w:t>
        </w:r>
      </w:ins>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灾害防治及应急管理支出费用</w:t>
      </w:r>
      <w:r>
        <w:rPr>
          <w:rFonts w:hint="eastAsia" w:ascii="仿宋_GB2312" w:hAnsi="黑体" w:eastAsia="仿宋_GB2312"/>
          <w:sz w:val="32"/>
          <w:szCs w:val="32"/>
          <w:lang w:eastAsia="zh-CN"/>
        </w:rPr>
        <w:t>。</w:t>
      </w:r>
    </w:p>
    <w:p>
      <w:pPr>
        <w:ind w:firstLine="640"/>
        <w:jc w:val="left"/>
        <w:rPr>
          <w:rFonts w:ascii="楷体" w:hAnsi="楷体" w:eastAsia="楷体"/>
          <w:color w:val="auto"/>
          <w:sz w:val="32"/>
          <w:szCs w:val="32"/>
          <w:rPrChange w:id="158" w:author="Administrator" w:date="2023-03-02T15:09:26Z">
            <w:rPr>
              <w:rFonts w:ascii="楷体" w:hAnsi="楷体" w:eastAsia="楷体"/>
              <w:sz w:val="32"/>
              <w:szCs w:val="32"/>
            </w:rPr>
          </w:rPrChange>
        </w:rPr>
      </w:pPr>
      <w:r>
        <w:rPr>
          <w:rFonts w:hint="eastAsia" w:ascii="楷体" w:hAnsi="楷体" w:eastAsia="楷体"/>
          <w:color w:val="auto"/>
          <w:sz w:val="32"/>
          <w:szCs w:val="32"/>
          <w:rPrChange w:id="159" w:author="Administrator" w:date="2023-03-02T15:09:29Z">
            <w:rPr>
              <w:rFonts w:hint="eastAsia" w:ascii="楷体" w:hAnsi="楷体" w:eastAsia="楷体"/>
              <w:sz w:val="32"/>
              <w:szCs w:val="32"/>
            </w:rPr>
          </w:rPrChange>
        </w:rPr>
        <w:t>（</w:t>
      </w:r>
      <w:r>
        <w:rPr>
          <w:rFonts w:hint="eastAsia" w:ascii="楷体" w:hAnsi="楷体" w:eastAsia="楷体"/>
          <w:color w:val="auto"/>
          <w:sz w:val="32"/>
          <w:szCs w:val="32"/>
          <w:rPrChange w:id="160" w:author="Administrator" w:date="2023-03-02T15:09:26Z">
            <w:rPr>
              <w:rFonts w:hint="eastAsia" w:ascii="楷体" w:hAnsi="楷体" w:eastAsia="楷体"/>
              <w:sz w:val="32"/>
              <w:szCs w:val="32"/>
            </w:rPr>
          </w:rPrChange>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ins w:id="161" w:author="Administrator" w:date="2023-03-02T11:27:18Z">
        <w:r>
          <w:rPr>
            <w:rFonts w:hint="eastAsia" w:ascii="仿宋_GB2312" w:hAnsi="黑体" w:eastAsia="仿宋_GB2312"/>
            <w:sz w:val="32"/>
            <w:szCs w:val="32"/>
          </w:rPr>
          <w:t>272.2</w:t>
        </w:r>
      </w:ins>
      <w:ins w:id="162" w:author="Administrator" w:date="2023-03-02T11:29:26Z">
        <w:r>
          <w:rPr>
            <w:rFonts w:hint="eastAsia" w:ascii="仿宋_GB2312" w:hAnsi="黑体" w:eastAsia="仿宋_GB2312"/>
            <w:sz w:val="32"/>
            <w:szCs w:val="32"/>
            <w:lang w:val="en-US" w:eastAsia="zh-CN"/>
          </w:rPr>
          <w:t>0</w:t>
        </w:r>
      </w:ins>
      <w:del w:id="163" w:author="Administrator" w:date="2023-03-02T11:27:18Z">
        <w:r>
          <w:rPr>
            <w:rFonts w:hint="eastAsia" w:ascii="仿宋_GB2312" w:hAnsi="黑体" w:eastAsia="仿宋_GB2312"/>
            <w:sz w:val="32"/>
            <w:szCs w:val="32"/>
          </w:rPr>
          <w:delText>206.13</w:delText>
        </w:r>
      </w:del>
      <w:r>
        <w:rPr>
          <w:rFonts w:hint="eastAsia" w:ascii="仿宋_GB2312" w:hAnsi="黑体" w:eastAsia="仿宋_GB2312"/>
          <w:sz w:val="32"/>
          <w:szCs w:val="32"/>
        </w:rPr>
        <w:t>万元，占</w:t>
      </w:r>
      <w:del w:id="164" w:author="Administrator" w:date="2023-03-02T11:30:58Z">
        <w:r>
          <w:rPr>
            <w:rFonts w:hint="default" w:ascii="仿宋_GB2312" w:hAnsi="黑体" w:eastAsia="仿宋_GB2312" w:cs="仿宋_GB2312"/>
            <w:sz w:val="32"/>
            <w:szCs w:val="32"/>
            <w:lang w:val="en-US" w:eastAsia="zh-CN"/>
          </w:rPr>
          <w:delText>6.29</w:delText>
        </w:r>
      </w:del>
      <w:ins w:id="165" w:author="Administrator" w:date="2023-03-02T11:30:58Z">
        <w:r>
          <w:rPr>
            <w:rFonts w:hint="eastAsia" w:ascii="仿宋_GB2312" w:hAnsi="黑体" w:eastAsia="仿宋_GB2312" w:cs="仿宋_GB2312"/>
            <w:sz w:val="32"/>
            <w:szCs w:val="32"/>
            <w:lang w:val="en-US" w:eastAsia="zh-CN"/>
          </w:rPr>
          <w:t>8.5</w:t>
        </w:r>
      </w:ins>
      <w:ins w:id="166" w:author="Administrator" w:date="2023-03-02T11:30:59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ins w:id="167" w:author="Administrator" w:date="2023-03-02T11:27:37Z">
        <w:r>
          <w:rPr>
            <w:rFonts w:hint="eastAsia" w:ascii="仿宋_GB2312" w:hAnsi="黑体" w:eastAsia="仿宋_GB2312"/>
            <w:sz w:val="32"/>
            <w:szCs w:val="32"/>
          </w:rPr>
          <w:t>207.25</w:t>
        </w:r>
      </w:ins>
      <w:del w:id="168" w:author="Administrator" w:date="2023-03-02T11:27:37Z">
        <w:r>
          <w:rPr>
            <w:rFonts w:hint="eastAsia" w:ascii="仿宋_GB2312" w:hAnsi="黑体" w:eastAsia="仿宋_GB2312"/>
            <w:sz w:val="32"/>
            <w:szCs w:val="32"/>
          </w:rPr>
          <w:delText>187.71</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del w:id="169" w:author="Administrator" w:date="2023-03-02T11:31:19Z">
        <w:r>
          <w:rPr>
            <w:rFonts w:hint="default" w:ascii="仿宋_GB2312" w:hAnsi="黑体" w:eastAsia="仿宋_GB2312" w:cs="仿宋_GB2312"/>
            <w:sz w:val="32"/>
            <w:szCs w:val="32"/>
            <w:lang w:val="en-US" w:eastAsia="zh-CN"/>
          </w:rPr>
          <w:delText>5.73</w:delText>
        </w:r>
      </w:del>
      <w:ins w:id="170" w:author="Administrator" w:date="2023-03-02T11:31:19Z">
        <w:r>
          <w:rPr>
            <w:rFonts w:hint="eastAsia" w:ascii="仿宋_GB2312" w:hAnsi="黑体" w:eastAsia="仿宋_GB2312" w:cs="仿宋_GB2312"/>
            <w:sz w:val="32"/>
            <w:szCs w:val="32"/>
            <w:lang w:val="en-US" w:eastAsia="zh-CN"/>
          </w:rPr>
          <w:t>6.</w:t>
        </w:r>
      </w:ins>
      <w:ins w:id="171" w:author="Administrator" w:date="2023-03-02T11:31:20Z">
        <w:r>
          <w:rPr>
            <w:rFonts w:hint="eastAsia" w:ascii="仿宋_GB2312" w:hAnsi="黑体" w:eastAsia="仿宋_GB2312" w:cs="仿宋_GB2312"/>
            <w:sz w:val="32"/>
            <w:szCs w:val="32"/>
            <w:lang w:val="en-US" w:eastAsia="zh-CN"/>
          </w:rPr>
          <w:t>52</w:t>
        </w:r>
      </w:ins>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w:t>
      </w:r>
      <w:ins w:id="172" w:author="Administrator" w:date="2023-03-02T11:27:51Z">
        <w:r>
          <w:rPr>
            <w:rFonts w:hint="eastAsia" w:ascii="仿宋_GB2312" w:hAnsi="黑体" w:eastAsia="仿宋_GB2312"/>
            <w:sz w:val="32"/>
            <w:szCs w:val="32"/>
            <w:lang w:val="en-US" w:eastAsia="zh-CN"/>
          </w:rPr>
          <w:t>134.08</w:t>
        </w:r>
      </w:ins>
      <w:del w:id="173" w:author="Administrator" w:date="2023-03-02T11:27:51Z">
        <w:r>
          <w:rPr>
            <w:rFonts w:hint="eastAsia" w:ascii="仿宋_GB2312" w:hAnsi="黑体" w:eastAsia="仿宋_GB2312"/>
            <w:sz w:val="32"/>
            <w:szCs w:val="32"/>
            <w:lang w:val="en-US" w:eastAsia="zh-CN"/>
          </w:rPr>
          <w:delText>109.65</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del w:id="174" w:author="Administrator" w:date="2023-03-02T11:31:39Z">
        <w:r>
          <w:rPr>
            <w:rFonts w:hint="default" w:ascii="仿宋_GB2312" w:hAnsi="黑体" w:eastAsia="仿宋_GB2312" w:cs="仿宋_GB2312"/>
            <w:sz w:val="32"/>
            <w:szCs w:val="32"/>
            <w:lang w:val="en-US" w:eastAsia="zh-CN"/>
          </w:rPr>
          <w:delText>3.35</w:delText>
        </w:r>
      </w:del>
      <w:ins w:id="175" w:author="Administrator" w:date="2023-03-02T11:31:39Z">
        <w:r>
          <w:rPr>
            <w:rFonts w:hint="eastAsia" w:ascii="仿宋_GB2312" w:hAnsi="黑体" w:eastAsia="仿宋_GB2312" w:cs="仿宋_GB2312"/>
            <w:sz w:val="32"/>
            <w:szCs w:val="32"/>
            <w:lang w:val="en-US" w:eastAsia="zh-CN"/>
          </w:rPr>
          <w:t>4.2</w:t>
        </w:r>
      </w:ins>
      <w:ins w:id="176" w:author="Administrator" w:date="2023-03-02T11:31:40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w:t>
      </w:r>
      <w:r>
        <w:rPr>
          <w:rFonts w:hint="eastAsia" w:ascii="仿宋_GB2312" w:hAnsi="黑体" w:eastAsia="仿宋_GB2312"/>
          <w:sz w:val="32"/>
          <w:szCs w:val="32"/>
          <w:lang w:val="en-US" w:eastAsia="zh-CN"/>
        </w:rPr>
        <w:t>灾害防治及应急管理</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w:t>
      </w:r>
      <w:ins w:id="177" w:author="Administrator" w:date="2023-03-02T11:28:33Z">
        <w:r>
          <w:rPr>
            <w:rFonts w:hint="eastAsia" w:ascii="仿宋_GB2312" w:hAnsi="黑体" w:eastAsia="仿宋_GB2312"/>
            <w:sz w:val="32"/>
            <w:szCs w:val="32"/>
            <w:lang w:val="en-US" w:eastAsia="zh-CN"/>
          </w:rPr>
          <w:t>2,565.30</w:t>
        </w:r>
      </w:ins>
      <w:del w:id="178" w:author="Administrator" w:date="2023-03-02T11:28:19Z">
        <w:r>
          <w:rPr>
            <w:rFonts w:hint="eastAsia" w:ascii="仿宋_GB2312" w:hAnsi="黑体" w:eastAsia="仿宋_GB2312"/>
            <w:sz w:val="32"/>
            <w:szCs w:val="32"/>
            <w:lang w:val="en-US" w:eastAsia="zh-CN"/>
          </w:rPr>
          <w:delText>2771.36</w:delText>
        </w:r>
      </w:del>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8</w:t>
      </w:r>
      <w:del w:id="179" w:author="Administrator" w:date="2023-03-02T11:32:00Z">
        <w:r>
          <w:rPr>
            <w:rFonts w:hint="default" w:ascii="仿宋_GB2312" w:hAnsi="黑体" w:eastAsia="仿宋_GB2312" w:cs="仿宋_GB2312"/>
            <w:sz w:val="32"/>
            <w:szCs w:val="32"/>
            <w:lang w:val="en-US" w:eastAsia="zh-CN"/>
          </w:rPr>
          <w:delText>4.63</w:delText>
        </w:r>
      </w:del>
      <w:ins w:id="180" w:author="Administrator" w:date="2023-03-02T11:32:00Z">
        <w:r>
          <w:rPr>
            <w:rFonts w:hint="eastAsia" w:ascii="仿宋_GB2312" w:hAnsi="黑体" w:eastAsia="仿宋_GB2312" w:cs="仿宋_GB2312"/>
            <w:sz w:val="32"/>
            <w:szCs w:val="32"/>
            <w:lang w:val="en-US" w:eastAsia="zh-CN"/>
          </w:rPr>
          <w:t>0.</w:t>
        </w:r>
      </w:ins>
      <w:ins w:id="181" w:author="Administrator" w:date="2023-03-02T11:32:01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w:t>
      </w:r>
      <w:ins w:id="182" w:author="Administrator" w:date="2023-03-02T11:28:39Z">
        <w:r>
          <w:rPr>
            <w:rFonts w:hint="eastAsia" w:ascii="仿宋_GB2312" w:hAnsi="黑体" w:eastAsia="仿宋_GB2312"/>
            <w:sz w:val="32"/>
            <w:szCs w:val="32"/>
            <w:lang w:eastAsia="zh-CN"/>
          </w:rPr>
          <w:t>；</w:t>
        </w:r>
      </w:ins>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仿宋_GB2312" w:eastAsia="仿宋_GB2312" w:cs="仿宋_GB2312"/>
          <w:sz w:val="32"/>
          <w:szCs w:val="32"/>
        </w:rPr>
        <w:t xml:space="preserve"> 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支出（款）机关事业单位基本养老保险缴费支出（项）20</w:t>
      </w:r>
      <w:r>
        <w:rPr>
          <w:rFonts w:hint="eastAsia" w:ascii="仿宋_GB2312" w:hAnsi="仿宋_GB2312" w:eastAsia="仿宋_GB2312" w:cs="仿宋_GB2312"/>
          <w:sz w:val="32"/>
          <w:szCs w:val="32"/>
          <w:lang w:val="en-US" w:eastAsia="zh-CN"/>
        </w:rPr>
        <w:t>2</w:t>
      </w:r>
      <w:del w:id="183" w:author="Administrator" w:date="2023-03-02T11:36:27Z">
        <w:r>
          <w:rPr>
            <w:rFonts w:hint="default" w:ascii="仿宋_GB2312" w:hAnsi="仿宋_GB2312" w:eastAsia="仿宋_GB2312" w:cs="仿宋_GB2312"/>
            <w:sz w:val="32"/>
            <w:szCs w:val="32"/>
            <w:lang w:val="en-US" w:eastAsia="zh-CN"/>
          </w:rPr>
          <w:delText>2</w:delText>
        </w:r>
      </w:del>
      <w:ins w:id="184" w:author="Administrator" w:date="2023-03-02T11:36:27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rPr>
        <w:t>年预算数为</w:t>
      </w:r>
      <w:ins w:id="185" w:author="Administrator" w:date="2023-03-02T15:09:54Z">
        <w:r>
          <w:rPr>
            <w:rFonts w:hint="eastAsia" w:ascii="仿宋_GB2312" w:hAnsi="黑体" w:eastAsia="仿宋_GB2312"/>
            <w:sz w:val="32"/>
            <w:szCs w:val="32"/>
          </w:rPr>
          <w:t>152.56</w:t>
        </w:r>
      </w:ins>
      <w:del w:id="186" w:author="Administrator" w:date="2023-03-02T11:36:20Z">
        <w:r>
          <w:rPr>
            <w:rFonts w:hint="eastAsia" w:ascii="仿宋_GB2312" w:hAnsi="仿宋_GB2312" w:eastAsia="仿宋_GB2312" w:cs="仿宋_GB2312"/>
            <w:sz w:val="32"/>
            <w:szCs w:val="32"/>
            <w:lang w:val="en-US" w:eastAsia="zh-CN"/>
          </w:rPr>
          <w:delText>167.36</w:delText>
        </w:r>
      </w:del>
      <w:r>
        <w:rPr>
          <w:rFonts w:hint="eastAsia" w:ascii="仿宋_GB2312" w:hAnsi="仿宋_GB2312" w:eastAsia="仿宋_GB2312" w:cs="仿宋_GB2312"/>
          <w:sz w:val="32"/>
          <w:szCs w:val="32"/>
        </w:rPr>
        <w:t>万元，比上年预算数</w:t>
      </w:r>
      <w:del w:id="187" w:author="Administrator" w:date="2023-03-02T15:10:28Z">
        <w:r>
          <w:rPr>
            <w:rFonts w:hint="eastAsia" w:ascii="仿宋_GB2312" w:hAnsi="仿宋_GB2312" w:eastAsia="仿宋_GB2312" w:cs="仿宋_GB2312"/>
            <w:sz w:val="32"/>
            <w:szCs w:val="32"/>
            <w:lang w:eastAsia="zh-CN"/>
          </w:rPr>
          <w:delText>增加</w:delText>
        </w:r>
      </w:del>
      <w:del w:id="188" w:author="Administrator" w:date="2023-03-02T15:10:28Z">
        <w:r>
          <w:rPr>
            <w:rFonts w:hint="default" w:ascii="仿宋_GB2312" w:hAnsi="仿宋_GB2312" w:eastAsia="仿宋_GB2312" w:cs="仿宋_GB2312"/>
            <w:sz w:val="32"/>
            <w:szCs w:val="32"/>
            <w:lang w:val="en-US" w:eastAsia="zh-CN"/>
          </w:rPr>
          <w:delText>0.71</w:delText>
        </w:r>
      </w:del>
      <w:ins w:id="189" w:author="Administrator" w:date="2023-03-02T15:10:28Z">
        <w:r>
          <w:rPr>
            <w:rFonts w:hint="eastAsia" w:ascii="仿宋_GB2312" w:hAnsi="仿宋_GB2312" w:eastAsia="仿宋_GB2312" w:cs="仿宋_GB2312"/>
            <w:sz w:val="32"/>
            <w:szCs w:val="32"/>
            <w:lang w:eastAsia="zh-CN"/>
          </w:rPr>
          <w:t>减少</w:t>
        </w:r>
      </w:ins>
      <w:ins w:id="190" w:author="Administrator" w:date="2023-03-02T15:10:29Z">
        <w:r>
          <w:rPr>
            <w:rFonts w:hint="eastAsia" w:ascii="仿宋_GB2312" w:hAnsi="仿宋_GB2312" w:eastAsia="仿宋_GB2312" w:cs="仿宋_GB2312"/>
            <w:sz w:val="32"/>
            <w:szCs w:val="32"/>
            <w:lang w:val="en-US" w:eastAsia="zh-CN"/>
          </w:rPr>
          <w:t>14.</w:t>
        </w:r>
      </w:ins>
      <w:ins w:id="191" w:author="Administrator" w:date="2023-03-02T15:10:30Z">
        <w:r>
          <w:rPr>
            <w:rFonts w:hint="eastAsia" w:ascii="仿宋_GB2312" w:hAnsi="仿宋_GB2312" w:eastAsia="仿宋_GB2312" w:cs="仿宋_GB2312"/>
            <w:sz w:val="32"/>
            <w:szCs w:val="32"/>
            <w:lang w:val="en-US" w:eastAsia="zh-CN"/>
          </w:rPr>
          <w:t>8</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w:t>
      </w:r>
      <w:del w:id="192" w:author="Administrator" w:date="2023-03-02T15:10:42Z">
        <w:r>
          <w:rPr>
            <w:rFonts w:hint="eastAsia" w:ascii="仿宋_GB2312" w:hAnsi="仿宋_GB2312" w:eastAsia="仿宋_GB2312" w:cs="仿宋_GB2312"/>
            <w:sz w:val="32"/>
            <w:szCs w:val="32"/>
            <w:lang w:eastAsia="zh-CN"/>
          </w:rPr>
          <w:delText>增加</w:delText>
        </w:r>
      </w:del>
      <w:ins w:id="193" w:author="Administrator" w:date="2023-03-02T15:10:42Z">
        <w:r>
          <w:rPr>
            <w:rFonts w:hint="eastAsia" w:ascii="仿宋_GB2312" w:hAnsi="仿宋_GB2312" w:eastAsia="仿宋_GB2312" w:cs="仿宋_GB2312"/>
            <w:sz w:val="32"/>
            <w:szCs w:val="32"/>
            <w:lang w:eastAsia="zh-CN"/>
          </w:rPr>
          <w:t>减少</w:t>
        </w:r>
      </w:ins>
      <w:r>
        <w:rPr>
          <w:rFonts w:hint="eastAsia" w:ascii="仿宋_GB2312" w:hAnsi="仿宋_GB2312" w:eastAsia="仿宋_GB2312" w:cs="仿宋_GB2312"/>
          <w:sz w:val="32"/>
          <w:szCs w:val="32"/>
        </w:rPr>
        <w:t>。</w:t>
      </w:r>
    </w:p>
    <w:p>
      <w:pPr>
        <w:ind w:firstLine="640" w:firstLineChars="200"/>
        <w:rPr>
          <w:ins w:id="194" w:author="Administrator" w:date="2023-03-02T15:11:38Z"/>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w:t>
      </w:r>
      <w:ins w:id="195" w:author="Administrator" w:date="2023-03-02T15:11:38Z">
        <w:r>
          <w:rPr>
            <w:rFonts w:hint="eastAsia" w:ascii="仿宋_GB2312" w:hAnsi="仿宋_GB2312" w:eastAsia="仿宋_GB2312" w:cs="仿宋_GB2312"/>
            <w:sz w:val="32"/>
            <w:szCs w:val="32"/>
          </w:rPr>
          <w:t>社会保障和就业支出（类）行政事业单位</w:t>
        </w:r>
      </w:ins>
      <w:ins w:id="196" w:author="Administrator" w:date="2023-03-02T15:11:38Z">
        <w:r>
          <w:rPr>
            <w:rFonts w:hint="eastAsia" w:ascii="仿宋_GB2312" w:hAnsi="仿宋_GB2312" w:eastAsia="仿宋_GB2312" w:cs="仿宋_GB2312"/>
            <w:sz w:val="32"/>
            <w:szCs w:val="32"/>
            <w:lang w:eastAsia="zh-CN"/>
          </w:rPr>
          <w:t>养老</w:t>
        </w:r>
      </w:ins>
      <w:ins w:id="197" w:author="Administrator" w:date="2023-03-02T15:11:38Z">
        <w:r>
          <w:rPr>
            <w:rFonts w:hint="eastAsia" w:ascii="仿宋_GB2312" w:hAnsi="仿宋_GB2312" w:eastAsia="仿宋_GB2312" w:cs="仿宋_GB2312"/>
            <w:sz w:val="32"/>
            <w:szCs w:val="32"/>
          </w:rPr>
          <w:t>支出（款）</w:t>
        </w:r>
      </w:ins>
      <w:ins w:id="198" w:author="Administrator" w:date="2023-03-02T15:12:10Z">
        <w:r>
          <w:rPr>
            <w:rFonts w:hint="eastAsia" w:ascii="仿宋_GB2312" w:hAnsi="仿宋_GB2312" w:eastAsia="仿宋_GB2312" w:cs="仿宋_GB2312"/>
            <w:sz w:val="32"/>
            <w:szCs w:val="32"/>
          </w:rPr>
          <w:t>机关事业单位职业年金缴费支出</w:t>
        </w:r>
      </w:ins>
      <w:ins w:id="199" w:author="Administrator" w:date="2023-03-02T15:11:38Z">
        <w:r>
          <w:rPr>
            <w:rFonts w:hint="eastAsia" w:ascii="仿宋_GB2312" w:hAnsi="仿宋_GB2312" w:eastAsia="仿宋_GB2312" w:cs="仿宋_GB2312"/>
            <w:sz w:val="32"/>
            <w:szCs w:val="32"/>
          </w:rPr>
          <w:t>（项）20</w:t>
        </w:r>
      </w:ins>
      <w:ins w:id="200" w:author="Administrator" w:date="2023-03-02T15:11:38Z">
        <w:r>
          <w:rPr>
            <w:rFonts w:hint="eastAsia" w:ascii="仿宋_GB2312" w:hAnsi="仿宋_GB2312" w:eastAsia="仿宋_GB2312" w:cs="仿宋_GB2312"/>
            <w:sz w:val="32"/>
            <w:szCs w:val="32"/>
            <w:lang w:val="en-US" w:eastAsia="zh-CN"/>
          </w:rPr>
          <w:t>2</w:t>
        </w:r>
      </w:ins>
      <w:ins w:id="201" w:author="Administrator" w:date="2023-03-02T15:12:16Z">
        <w:r>
          <w:rPr>
            <w:rFonts w:hint="eastAsia" w:ascii="仿宋_GB2312" w:hAnsi="仿宋_GB2312" w:eastAsia="仿宋_GB2312" w:cs="仿宋_GB2312"/>
            <w:sz w:val="32"/>
            <w:szCs w:val="32"/>
            <w:lang w:val="en-US" w:eastAsia="zh-CN"/>
          </w:rPr>
          <w:t>3</w:t>
        </w:r>
      </w:ins>
      <w:ins w:id="202" w:author="Administrator" w:date="2023-03-02T15:11:38Z">
        <w:r>
          <w:rPr>
            <w:rFonts w:hint="eastAsia" w:ascii="仿宋_GB2312" w:hAnsi="仿宋_GB2312" w:eastAsia="仿宋_GB2312" w:cs="仿宋_GB2312"/>
            <w:sz w:val="32"/>
            <w:szCs w:val="32"/>
          </w:rPr>
          <w:t>年预算数为</w:t>
        </w:r>
      </w:ins>
      <w:ins w:id="203" w:author="Administrator" w:date="2023-03-02T15:12:30Z">
        <w:r>
          <w:rPr>
            <w:rFonts w:hint="eastAsia" w:ascii="仿宋_GB2312" w:hAnsi="仿宋_GB2312" w:eastAsia="仿宋_GB2312" w:cs="仿宋_GB2312"/>
            <w:sz w:val="32"/>
            <w:szCs w:val="32"/>
            <w:lang w:val="en-US" w:eastAsia="zh-CN"/>
          </w:rPr>
          <w:t>76.28</w:t>
        </w:r>
      </w:ins>
      <w:ins w:id="204" w:author="Administrator" w:date="2023-03-02T15:11:38Z">
        <w:r>
          <w:rPr>
            <w:rFonts w:hint="eastAsia" w:ascii="仿宋_GB2312" w:hAnsi="仿宋_GB2312" w:eastAsia="仿宋_GB2312" w:cs="仿宋_GB2312"/>
            <w:sz w:val="32"/>
            <w:szCs w:val="32"/>
          </w:rPr>
          <w:t>万元，比上年预算数</w:t>
        </w:r>
      </w:ins>
      <w:ins w:id="205" w:author="Administrator" w:date="2023-03-02T15:12:59Z">
        <w:r>
          <w:rPr>
            <w:rFonts w:hint="eastAsia" w:ascii="仿宋_GB2312" w:hAnsi="仿宋_GB2312" w:eastAsia="仿宋_GB2312" w:cs="仿宋_GB2312"/>
            <w:sz w:val="32"/>
            <w:szCs w:val="32"/>
            <w:lang w:eastAsia="zh-CN"/>
          </w:rPr>
          <w:t>增加</w:t>
        </w:r>
      </w:ins>
      <w:ins w:id="206" w:author="Administrator" w:date="2023-03-02T15:12:55Z">
        <w:r>
          <w:rPr>
            <w:rFonts w:hint="eastAsia" w:ascii="仿宋_GB2312" w:hAnsi="仿宋_GB2312" w:eastAsia="仿宋_GB2312" w:cs="仿宋_GB2312"/>
            <w:sz w:val="32"/>
            <w:szCs w:val="32"/>
            <w:lang w:eastAsia="zh-CN"/>
          </w:rPr>
          <w:t>76.28</w:t>
        </w:r>
      </w:ins>
      <w:ins w:id="207" w:author="Administrator" w:date="2023-03-02T15:11:38Z">
        <w:r>
          <w:rPr>
            <w:rFonts w:hint="eastAsia" w:ascii="仿宋_GB2312" w:hAnsi="仿宋_GB2312" w:eastAsia="仿宋_GB2312" w:cs="仿宋_GB2312"/>
            <w:sz w:val="32"/>
            <w:szCs w:val="32"/>
          </w:rPr>
          <w:t>万元，主要是</w:t>
        </w:r>
      </w:ins>
      <w:ins w:id="208" w:author="Administrator" w:date="2023-03-02T15:11:38Z">
        <w:r>
          <w:rPr>
            <w:rFonts w:hint="eastAsia" w:ascii="仿宋_GB2312" w:hAnsi="仿宋_GB2312" w:eastAsia="仿宋_GB2312" w:cs="仿宋_GB2312"/>
            <w:sz w:val="32"/>
            <w:szCs w:val="32"/>
            <w:lang w:eastAsia="zh-CN"/>
          </w:rPr>
          <w:t>单位人员费用</w:t>
        </w:r>
      </w:ins>
      <w:ins w:id="209" w:author="Administrator" w:date="2023-03-02T15:13:07Z">
        <w:r>
          <w:rPr>
            <w:rFonts w:hint="eastAsia" w:ascii="仿宋_GB2312" w:hAnsi="仿宋_GB2312" w:eastAsia="仿宋_GB2312" w:cs="仿宋_GB2312"/>
            <w:sz w:val="32"/>
            <w:szCs w:val="32"/>
            <w:lang w:eastAsia="zh-CN"/>
          </w:rPr>
          <w:t>增加</w:t>
        </w:r>
      </w:ins>
      <w:ins w:id="210" w:author="Administrator" w:date="2023-03-02T15:11:38Z">
        <w:r>
          <w:rPr>
            <w:rFonts w:hint="eastAsia" w:ascii="仿宋_GB2312" w:hAnsi="仿宋_GB2312" w:eastAsia="仿宋_GB2312" w:cs="仿宋_GB2312"/>
            <w:sz w:val="32"/>
            <w:szCs w:val="32"/>
          </w:rPr>
          <w:t>。</w:t>
        </w:r>
      </w:ins>
    </w:p>
    <w:p>
      <w:pPr>
        <w:ind w:firstLine="640" w:firstLineChars="200"/>
        <w:rPr>
          <w:rFonts w:hint="eastAsia" w:ascii="仿宋_GB2312" w:hAnsi="仿宋_GB2312" w:eastAsia="仿宋_GB2312" w:cs="仿宋_GB2312"/>
          <w:sz w:val="32"/>
          <w:szCs w:val="32"/>
        </w:rPr>
      </w:pPr>
      <w:ins w:id="211" w:author="Administrator" w:date="2023-03-02T15:11:40Z">
        <w:r>
          <w:rPr>
            <w:rFonts w:hint="eastAsia" w:ascii="仿宋_GB2312" w:hAnsi="仿宋_GB2312" w:eastAsia="仿宋_GB2312" w:cs="仿宋_GB2312"/>
            <w:sz w:val="32"/>
            <w:szCs w:val="32"/>
            <w:lang w:val="en-US" w:eastAsia="zh-CN"/>
          </w:rPr>
          <w:t>3</w:t>
        </w:r>
      </w:ins>
      <w:ins w:id="212" w:author="Administrator" w:date="2023-03-02T15:11:41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sz w:val="32"/>
          <w:szCs w:val="32"/>
        </w:rPr>
        <w:t>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支出（款）其他行政事业单位养老支出（项）20</w:t>
      </w:r>
      <w:r>
        <w:rPr>
          <w:rFonts w:hint="eastAsia" w:ascii="仿宋_GB2312" w:hAnsi="仿宋_GB2312" w:eastAsia="仿宋_GB2312" w:cs="仿宋_GB2312"/>
          <w:sz w:val="32"/>
          <w:szCs w:val="32"/>
          <w:lang w:val="en-US" w:eastAsia="zh-CN"/>
        </w:rPr>
        <w:t>2</w:t>
      </w:r>
      <w:del w:id="213" w:author="Administrator" w:date="2023-03-02T15:14:04Z">
        <w:r>
          <w:rPr>
            <w:rFonts w:hint="default" w:ascii="仿宋_GB2312" w:hAnsi="仿宋_GB2312" w:eastAsia="仿宋_GB2312" w:cs="仿宋_GB2312"/>
            <w:sz w:val="32"/>
            <w:szCs w:val="32"/>
            <w:lang w:val="en-US" w:eastAsia="zh-CN"/>
          </w:rPr>
          <w:delText>2</w:delText>
        </w:r>
      </w:del>
      <w:ins w:id="214" w:author="Administrator" w:date="2023-03-02T15:14:04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rPr>
        <w:t>年预算数为</w:t>
      </w:r>
      <w:ins w:id="215" w:author="Administrator" w:date="2023-03-02T15:13:37Z">
        <w:r>
          <w:rPr>
            <w:rFonts w:hint="eastAsia" w:ascii="仿宋_GB2312" w:hAnsi="仿宋_GB2312" w:eastAsia="仿宋_GB2312" w:cs="仿宋_GB2312"/>
            <w:sz w:val="32"/>
            <w:szCs w:val="32"/>
            <w:lang w:val="en-US" w:eastAsia="zh-CN"/>
          </w:rPr>
          <w:t>39.54</w:t>
        </w:r>
      </w:ins>
      <w:del w:id="216" w:author="Administrator" w:date="2023-03-02T15:13:37Z">
        <w:r>
          <w:rPr>
            <w:rFonts w:hint="eastAsia" w:ascii="仿宋_GB2312" w:hAnsi="仿宋_GB2312" w:eastAsia="仿宋_GB2312" w:cs="仿宋_GB2312"/>
            <w:sz w:val="32"/>
            <w:szCs w:val="32"/>
            <w:lang w:val="en-US" w:eastAsia="zh-CN"/>
          </w:rPr>
          <w:delText>35.31</w:delText>
        </w:r>
      </w:del>
      <w:r>
        <w:rPr>
          <w:rFonts w:hint="eastAsia" w:ascii="仿宋_GB2312" w:hAnsi="仿宋_GB2312" w:eastAsia="仿宋_GB2312" w:cs="仿宋_GB2312"/>
          <w:sz w:val="32"/>
          <w:szCs w:val="32"/>
        </w:rPr>
        <w:t>万元，比上年预算数</w:t>
      </w:r>
      <w:del w:id="217" w:author="Administrator" w:date="2023-03-02T15:13:47Z">
        <w:r>
          <w:rPr>
            <w:rFonts w:hint="eastAsia" w:ascii="仿宋_GB2312" w:hAnsi="仿宋_GB2312" w:eastAsia="仿宋_GB2312" w:cs="仿宋_GB2312"/>
            <w:sz w:val="32"/>
            <w:szCs w:val="32"/>
            <w:lang w:eastAsia="zh-CN"/>
          </w:rPr>
          <w:delText>减少</w:delText>
        </w:r>
      </w:del>
      <w:del w:id="218" w:author="Administrator" w:date="2023-03-02T15:13:47Z">
        <w:r>
          <w:rPr>
            <w:rFonts w:hint="eastAsia" w:ascii="仿宋_GB2312" w:hAnsi="仿宋_GB2312" w:eastAsia="仿宋_GB2312" w:cs="仿宋_GB2312"/>
            <w:sz w:val="32"/>
            <w:szCs w:val="32"/>
            <w:lang w:val="en-US" w:eastAsia="zh-CN"/>
          </w:rPr>
          <w:delText>0.12</w:delText>
        </w:r>
      </w:del>
      <w:ins w:id="219" w:author="Administrator" w:date="2023-03-02T15:13:47Z">
        <w:r>
          <w:rPr>
            <w:rFonts w:hint="eastAsia" w:ascii="仿宋_GB2312" w:hAnsi="仿宋_GB2312" w:eastAsia="仿宋_GB2312" w:cs="仿宋_GB2312"/>
            <w:sz w:val="32"/>
            <w:szCs w:val="32"/>
            <w:lang w:eastAsia="zh-CN"/>
          </w:rPr>
          <w:t>增加</w:t>
        </w:r>
      </w:ins>
      <w:ins w:id="220" w:author="Administrator" w:date="2023-03-02T15:13:49Z">
        <w:r>
          <w:rPr>
            <w:rFonts w:hint="eastAsia" w:ascii="仿宋_GB2312" w:hAnsi="仿宋_GB2312" w:eastAsia="仿宋_GB2312" w:cs="仿宋_GB2312"/>
            <w:sz w:val="32"/>
            <w:szCs w:val="32"/>
            <w:lang w:val="en-US" w:eastAsia="zh-CN"/>
          </w:rPr>
          <w:t>4.23</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w:t>
      </w:r>
      <w:del w:id="221" w:author="Administrator" w:date="2023-03-02T15:13:54Z">
        <w:r>
          <w:rPr>
            <w:rFonts w:hint="eastAsia" w:ascii="仿宋_GB2312" w:hAnsi="仿宋_GB2312" w:eastAsia="仿宋_GB2312" w:cs="仿宋_GB2312"/>
            <w:sz w:val="32"/>
            <w:szCs w:val="32"/>
            <w:lang w:eastAsia="zh-CN"/>
          </w:rPr>
          <w:delText>减少</w:delText>
        </w:r>
      </w:del>
      <w:ins w:id="222" w:author="Administrator" w:date="2023-03-02T15:13:54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ins w:id="223" w:author="Administrator" w:date="2023-03-02T16:59:36Z">
        <w:r>
          <w:rPr>
            <w:rFonts w:hint="eastAsia" w:ascii="仿宋_GB2312" w:hAnsi="仿宋_GB2312" w:eastAsia="仿宋_GB2312" w:cs="仿宋_GB2312"/>
            <w:sz w:val="32"/>
            <w:szCs w:val="32"/>
            <w:lang w:val="en-US" w:eastAsia="zh-CN"/>
          </w:rPr>
          <w:t>4</w:t>
        </w:r>
      </w:ins>
      <w:del w:id="224" w:author="Administrator" w:date="2023-03-02T16:59:36Z">
        <w:r>
          <w:rPr>
            <w:rFonts w:hint="eastAsia" w:ascii="仿宋_GB2312" w:hAnsi="仿宋_GB2312" w:eastAsia="仿宋_GB2312" w:cs="仿宋_GB2312"/>
            <w:sz w:val="32"/>
            <w:szCs w:val="32"/>
            <w:lang w:val="en-US" w:eastAsia="zh-CN"/>
          </w:rPr>
          <w:delText>3</w:delText>
        </w:r>
      </w:del>
      <w:r>
        <w:rPr>
          <w:rFonts w:hint="eastAsia" w:ascii="仿宋_GB2312" w:hAnsi="仿宋_GB2312" w:eastAsia="仿宋_GB2312" w:cs="仿宋_GB2312"/>
          <w:sz w:val="32"/>
          <w:szCs w:val="32"/>
        </w:rPr>
        <w:t>、社会保障和就业支出（类）抚恤（款）其他优抚支出（项）20</w:t>
      </w:r>
      <w:r>
        <w:rPr>
          <w:rFonts w:hint="eastAsia" w:ascii="仿宋_GB2312" w:hAnsi="仿宋_GB2312" w:eastAsia="仿宋_GB2312" w:cs="仿宋_GB2312"/>
          <w:sz w:val="32"/>
          <w:szCs w:val="32"/>
          <w:lang w:val="en-US" w:eastAsia="zh-CN"/>
        </w:rPr>
        <w:t>2</w:t>
      </w:r>
      <w:del w:id="225" w:author="Administrator" w:date="2023-03-02T15:16:29Z">
        <w:r>
          <w:rPr>
            <w:rFonts w:hint="default" w:ascii="仿宋_GB2312" w:hAnsi="仿宋_GB2312" w:eastAsia="仿宋_GB2312" w:cs="仿宋_GB2312"/>
            <w:sz w:val="32"/>
            <w:szCs w:val="32"/>
            <w:lang w:val="en-US" w:eastAsia="zh-CN"/>
          </w:rPr>
          <w:delText>2</w:delText>
        </w:r>
      </w:del>
      <w:ins w:id="226" w:author="Administrator" w:date="2023-03-02T15:16:29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rPr>
        <w:t>年预算数为</w:t>
      </w:r>
      <w:ins w:id="227" w:author="Administrator" w:date="2023-03-02T15:14:46Z">
        <w:r>
          <w:rPr>
            <w:rFonts w:hint="eastAsia" w:ascii="仿宋_GB2312" w:hAnsi="仿宋_GB2312" w:eastAsia="仿宋_GB2312" w:cs="仿宋_GB2312"/>
            <w:sz w:val="32"/>
            <w:szCs w:val="32"/>
          </w:rPr>
          <w:t>3.83</w:t>
        </w:r>
      </w:ins>
      <w:del w:id="228" w:author="Administrator" w:date="2023-03-02T15:14:46Z">
        <w:r>
          <w:rPr>
            <w:rFonts w:hint="eastAsia" w:ascii="仿宋_GB2312" w:hAnsi="仿宋_GB2312" w:eastAsia="仿宋_GB2312" w:cs="仿宋_GB2312"/>
            <w:sz w:val="32"/>
            <w:szCs w:val="32"/>
          </w:rPr>
          <w:delText>3.46</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del w:id="229" w:author="Administrator" w:date="2023-03-02T15:17:16Z">
        <w:r>
          <w:rPr>
            <w:rFonts w:hint="default" w:ascii="仿宋_GB2312" w:hAnsi="仿宋_GB2312" w:eastAsia="仿宋_GB2312" w:cs="仿宋_GB2312"/>
            <w:sz w:val="32"/>
            <w:szCs w:val="32"/>
            <w:lang w:val="en-US" w:eastAsia="zh-CN"/>
          </w:rPr>
          <w:delText>0.51</w:delText>
        </w:r>
      </w:del>
      <w:ins w:id="230" w:author="Administrator" w:date="2023-03-02T15:17:16Z">
        <w:r>
          <w:rPr>
            <w:rFonts w:hint="eastAsia" w:ascii="仿宋_GB2312" w:hAnsi="仿宋_GB2312" w:eastAsia="仿宋_GB2312" w:cs="仿宋_GB2312"/>
            <w:sz w:val="32"/>
            <w:szCs w:val="32"/>
            <w:lang w:val="en-US" w:eastAsia="zh-CN"/>
          </w:rPr>
          <w:t>0.</w:t>
        </w:r>
      </w:ins>
      <w:ins w:id="231" w:author="Administrator" w:date="2023-03-02T15:17:17Z">
        <w:r>
          <w:rPr>
            <w:rFonts w:hint="eastAsia" w:ascii="仿宋_GB2312" w:hAnsi="仿宋_GB2312" w:eastAsia="仿宋_GB2312" w:cs="仿宋_GB2312"/>
            <w:sz w:val="32"/>
            <w:szCs w:val="32"/>
            <w:lang w:val="en-US" w:eastAsia="zh-CN"/>
          </w:rPr>
          <w:t>37</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抚恤</w:t>
      </w:r>
      <w:r>
        <w:rPr>
          <w:rFonts w:hint="eastAsia" w:ascii="仿宋_GB2312" w:hAnsi="仿宋_GB2312" w:eastAsia="仿宋_GB2312" w:cs="仿宋_GB2312"/>
          <w:sz w:val="32"/>
          <w:szCs w:val="32"/>
          <w:lang w:eastAsia="zh-CN"/>
        </w:rPr>
        <w:t>标准提高</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ins w:id="232" w:author="Administrator" w:date="2023-03-02T16:59:40Z">
        <w:r>
          <w:rPr>
            <w:rFonts w:hint="eastAsia" w:ascii="仿宋_GB2312" w:hAnsi="仿宋_GB2312" w:eastAsia="仿宋_GB2312" w:cs="仿宋_GB2312"/>
            <w:sz w:val="32"/>
            <w:szCs w:val="32"/>
            <w:lang w:val="en-US" w:eastAsia="zh-CN"/>
          </w:rPr>
          <w:t>5</w:t>
        </w:r>
      </w:ins>
      <w:del w:id="233" w:author="Administrator" w:date="2023-03-02T16:59:39Z">
        <w:r>
          <w:rPr>
            <w:rFonts w:hint="eastAsia" w:ascii="仿宋_GB2312" w:hAnsi="仿宋_GB2312" w:eastAsia="仿宋_GB2312" w:cs="仿宋_GB2312"/>
            <w:sz w:val="32"/>
            <w:szCs w:val="32"/>
            <w:lang w:val="en-US" w:eastAsia="zh-CN"/>
          </w:rPr>
          <w:delText>4</w:delText>
        </w:r>
      </w:del>
      <w:r>
        <w:rPr>
          <w:rFonts w:hint="eastAsia" w:ascii="仿宋_GB2312" w:hAnsi="仿宋_GB2312" w:eastAsia="仿宋_GB2312" w:cs="仿宋_GB2312"/>
          <w:sz w:val="32"/>
          <w:szCs w:val="32"/>
        </w:rPr>
        <w:t>、卫生健康支出（类）行政事业单位医疗（款）行政单位医疗（项）20</w:t>
      </w:r>
      <w:ins w:id="234" w:author="Administrator" w:date="2023-03-02T15:25:33Z">
        <w:r>
          <w:rPr>
            <w:rFonts w:hint="eastAsia" w:ascii="仿宋_GB2312" w:hAnsi="仿宋_GB2312" w:eastAsia="仿宋_GB2312" w:cs="仿宋_GB2312"/>
            <w:sz w:val="32"/>
            <w:szCs w:val="32"/>
            <w:lang w:val="en-US" w:eastAsia="zh-CN"/>
          </w:rPr>
          <w:t>2</w:t>
        </w:r>
      </w:ins>
      <w:del w:id="235" w:author="Administrator" w:date="2023-03-02T15:25:31Z">
        <w:r>
          <w:rPr>
            <w:rFonts w:hint="eastAsia" w:ascii="仿宋_GB2312" w:hAnsi="仿宋_GB2312" w:eastAsia="仿宋_GB2312" w:cs="仿宋_GB2312"/>
            <w:sz w:val="32"/>
            <w:szCs w:val="32"/>
            <w:lang w:val="en-US" w:eastAsia="zh-CN"/>
          </w:rPr>
          <w:delText>2</w:delText>
        </w:r>
      </w:del>
      <w:del w:id="236" w:author="Administrator" w:date="2023-03-02T15:24:57Z">
        <w:r>
          <w:rPr>
            <w:rFonts w:hint="eastAsia" w:ascii="仿宋_GB2312" w:hAnsi="仿宋_GB2312" w:eastAsia="仿宋_GB2312" w:cs="仿宋_GB2312"/>
            <w:sz w:val="32"/>
            <w:szCs w:val="32"/>
            <w:lang w:val="en-US" w:eastAsia="zh-CN"/>
          </w:rPr>
          <w:delText>2</w:delText>
        </w:r>
      </w:del>
      <w:ins w:id="237" w:author="Administrator" w:date="2023-03-02T15:24:57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67.19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与上年预算数持平</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ins w:id="238" w:author="Administrator" w:date="2023-03-02T16:59:48Z">
        <w:r>
          <w:rPr>
            <w:rFonts w:hint="eastAsia" w:ascii="仿宋_GB2312" w:hAnsi="仿宋_GB2312" w:eastAsia="仿宋_GB2312" w:cs="仿宋_GB2312"/>
            <w:sz w:val="32"/>
            <w:szCs w:val="32"/>
            <w:lang w:val="en-US" w:eastAsia="zh-CN"/>
          </w:rPr>
          <w:t>6</w:t>
        </w:r>
      </w:ins>
      <w:del w:id="239" w:author="Administrator" w:date="2023-03-02T16:59:47Z">
        <w:r>
          <w:rPr>
            <w:rFonts w:hint="eastAsia" w:ascii="仿宋_GB2312" w:hAnsi="仿宋_GB2312" w:eastAsia="仿宋_GB2312" w:cs="仿宋_GB2312"/>
            <w:sz w:val="32"/>
            <w:szCs w:val="32"/>
            <w:lang w:val="en-US" w:eastAsia="zh-CN"/>
          </w:rPr>
          <w:delText>5</w:delText>
        </w:r>
      </w:del>
      <w:r>
        <w:rPr>
          <w:rFonts w:hint="eastAsia" w:ascii="仿宋_GB2312" w:hAnsi="仿宋_GB2312" w:eastAsia="仿宋_GB2312" w:cs="仿宋_GB2312"/>
          <w:sz w:val="32"/>
          <w:szCs w:val="32"/>
        </w:rPr>
        <w:t>、卫生健康支出（类）行政事业单位医疗（款）事业单位医疗（项）20</w:t>
      </w:r>
      <w:r>
        <w:rPr>
          <w:rFonts w:hint="eastAsia" w:ascii="仿宋_GB2312" w:hAnsi="仿宋_GB2312" w:eastAsia="仿宋_GB2312" w:cs="仿宋_GB2312"/>
          <w:sz w:val="32"/>
          <w:szCs w:val="32"/>
          <w:lang w:val="en-US" w:eastAsia="zh-CN"/>
        </w:rPr>
        <w:t>2</w:t>
      </w:r>
      <w:del w:id="240" w:author="Administrator" w:date="2023-03-02T15:26:03Z">
        <w:r>
          <w:rPr>
            <w:rFonts w:hint="default" w:ascii="仿宋_GB2312" w:hAnsi="仿宋_GB2312" w:eastAsia="仿宋_GB2312" w:cs="仿宋_GB2312"/>
            <w:sz w:val="32"/>
            <w:szCs w:val="32"/>
            <w:lang w:val="en-US" w:eastAsia="zh-CN"/>
          </w:rPr>
          <w:delText>2</w:delText>
        </w:r>
      </w:del>
      <w:ins w:id="241" w:author="Administrator" w:date="2023-03-02T15:26:03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21.</w:t>
      </w:r>
      <w:del w:id="242" w:author="Administrator" w:date="2023-03-02T15:25:59Z">
        <w:r>
          <w:rPr>
            <w:rFonts w:hint="default" w:ascii="仿宋_GB2312" w:hAnsi="仿宋_GB2312" w:eastAsia="仿宋_GB2312" w:cs="仿宋_GB2312"/>
            <w:sz w:val="32"/>
            <w:szCs w:val="32"/>
            <w:lang w:val="en-US" w:eastAsia="zh-CN"/>
          </w:rPr>
          <w:delText>73</w:delText>
        </w:r>
      </w:del>
      <w:ins w:id="243" w:author="Administrator" w:date="2023-03-02T15:25:59Z">
        <w:r>
          <w:rPr>
            <w:rFonts w:hint="eastAsia" w:ascii="仿宋_GB2312" w:hAnsi="仿宋_GB2312" w:eastAsia="仿宋_GB2312" w:cs="仿宋_GB2312"/>
            <w:sz w:val="32"/>
            <w:szCs w:val="32"/>
            <w:lang w:val="en-US" w:eastAsia="zh-CN"/>
          </w:rPr>
          <w:t>5</w:t>
        </w:r>
      </w:ins>
      <w:ins w:id="244" w:author="Administrator" w:date="2023-03-02T15:26:00Z">
        <w:r>
          <w:rPr>
            <w:rFonts w:hint="eastAsia" w:ascii="仿宋_GB2312" w:hAnsi="仿宋_GB2312" w:eastAsia="仿宋_GB2312" w:cs="仿宋_GB2312"/>
            <w:sz w:val="32"/>
            <w:szCs w:val="32"/>
            <w:lang w:val="en-US" w:eastAsia="zh-CN"/>
          </w:rPr>
          <w:t>2</w:t>
        </w:r>
      </w:ins>
      <w:r>
        <w:rPr>
          <w:rFonts w:hint="eastAsia" w:ascii="仿宋_GB2312" w:hAnsi="仿宋_GB2312" w:eastAsia="仿宋_GB2312" w:cs="仿宋_GB2312"/>
          <w:sz w:val="32"/>
          <w:szCs w:val="32"/>
        </w:rPr>
        <w:t>万元，比上年预算数</w:t>
      </w:r>
      <w:del w:id="245" w:author="Administrator" w:date="2023-03-02T15:26:43Z">
        <w:r>
          <w:rPr>
            <w:rFonts w:hint="eastAsia" w:ascii="仿宋_GB2312" w:hAnsi="仿宋_GB2312" w:eastAsia="仿宋_GB2312" w:cs="仿宋_GB2312"/>
            <w:sz w:val="32"/>
            <w:szCs w:val="32"/>
            <w:lang w:eastAsia="zh-CN"/>
          </w:rPr>
          <w:delText>增加</w:delText>
        </w:r>
      </w:del>
      <w:del w:id="246" w:author="Administrator" w:date="2023-03-02T15:26:43Z">
        <w:r>
          <w:rPr>
            <w:rFonts w:hint="eastAsia" w:ascii="仿宋_GB2312" w:hAnsi="仿宋_GB2312" w:eastAsia="仿宋_GB2312" w:cs="仿宋_GB2312"/>
            <w:sz w:val="32"/>
            <w:szCs w:val="32"/>
            <w:lang w:val="en-US" w:eastAsia="zh-CN"/>
          </w:rPr>
          <w:delText>0.39</w:delText>
        </w:r>
      </w:del>
      <w:ins w:id="247" w:author="Administrator" w:date="2023-03-02T15:26:43Z">
        <w:r>
          <w:rPr>
            <w:rFonts w:hint="eastAsia" w:ascii="仿宋_GB2312" w:hAnsi="仿宋_GB2312" w:eastAsia="仿宋_GB2312" w:cs="仿宋_GB2312"/>
            <w:sz w:val="32"/>
            <w:szCs w:val="32"/>
            <w:lang w:eastAsia="zh-CN"/>
          </w:rPr>
          <w:t>减少</w:t>
        </w:r>
      </w:ins>
      <w:ins w:id="248" w:author="Administrator" w:date="2023-03-02T15:26:45Z">
        <w:r>
          <w:rPr>
            <w:rFonts w:hint="eastAsia" w:ascii="仿宋_GB2312" w:hAnsi="仿宋_GB2312" w:eastAsia="仿宋_GB2312" w:cs="仿宋_GB2312"/>
            <w:sz w:val="32"/>
            <w:szCs w:val="32"/>
            <w:lang w:val="en-US" w:eastAsia="zh-CN"/>
          </w:rPr>
          <w:t>0.21</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eastAsia="zh-CN"/>
        </w:rPr>
        <w:t>费用</w:t>
      </w:r>
      <w:del w:id="249" w:author="Administrator" w:date="2023-03-02T15:26:54Z">
        <w:r>
          <w:rPr>
            <w:rFonts w:hint="eastAsia" w:ascii="仿宋_GB2312" w:hAnsi="仿宋_GB2312" w:eastAsia="仿宋_GB2312" w:cs="仿宋_GB2312"/>
            <w:sz w:val="32"/>
            <w:szCs w:val="32"/>
            <w:lang w:eastAsia="zh-CN"/>
          </w:rPr>
          <w:delText>增加</w:delText>
        </w:r>
      </w:del>
      <w:ins w:id="250" w:author="Administrator" w:date="2023-03-02T15:26:58Z">
        <w:r>
          <w:rPr>
            <w:rFonts w:hint="eastAsia" w:ascii="仿宋_GB2312" w:hAnsi="仿宋_GB2312" w:eastAsia="仿宋_GB2312" w:cs="仿宋_GB2312"/>
            <w:sz w:val="32"/>
            <w:szCs w:val="32"/>
            <w:lang w:eastAsia="zh-CN"/>
          </w:rPr>
          <w:t>减少</w:t>
        </w:r>
      </w:ins>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ins w:id="251" w:author="Administrator" w:date="2023-03-02T16:59:51Z">
        <w:r>
          <w:rPr>
            <w:rFonts w:hint="eastAsia" w:ascii="仿宋_GB2312" w:hAnsi="仿宋_GB2312" w:eastAsia="仿宋_GB2312" w:cs="仿宋_GB2312"/>
            <w:sz w:val="32"/>
            <w:szCs w:val="32"/>
            <w:lang w:val="en-US" w:eastAsia="zh-CN"/>
          </w:rPr>
          <w:t>7</w:t>
        </w:r>
      </w:ins>
      <w:del w:id="252" w:author="Administrator" w:date="2023-03-02T16:59:51Z">
        <w:r>
          <w:rPr>
            <w:rFonts w:hint="eastAsia" w:ascii="仿宋_GB2312" w:hAnsi="仿宋_GB2312" w:eastAsia="仿宋_GB2312" w:cs="仿宋_GB2312"/>
            <w:sz w:val="32"/>
            <w:szCs w:val="32"/>
            <w:lang w:val="en-US" w:eastAsia="zh-CN"/>
          </w:rPr>
          <w:delText>6</w:delText>
        </w:r>
      </w:del>
      <w:r>
        <w:rPr>
          <w:rFonts w:hint="eastAsia" w:ascii="仿宋_GB2312" w:hAnsi="仿宋_GB2312" w:eastAsia="仿宋_GB2312" w:cs="仿宋_GB2312"/>
          <w:sz w:val="32"/>
          <w:szCs w:val="32"/>
        </w:rPr>
        <w:t>、卫生健康支出（类）行政事业单位医疗（款）公务员医疗补助（项）20</w:t>
      </w:r>
      <w:ins w:id="253" w:author="Administrator" w:date="2023-03-02T15:28:00Z">
        <w:r>
          <w:rPr>
            <w:rFonts w:hint="eastAsia" w:ascii="仿宋_GB2312" w:hAnsi="仿宋_GB2312" w:eastAsia="仿宋_GB2312" w:cs="仿宋_GB2312"/>
            <w:sz w:val="32"/>
            <w:szCs w:val="32"/>
            <w:lang w:val="en-US" w:eastAsia="zh-CN"/>
          </w:rPr>
          <w:t>23</w:t>
        </w:r>
      </w:ins>
      <w:del w:id="254" w:author="Administrator" w:date="2023-03-02T15:27:59Z">
        <w:r>
          <w:rPr>
            <w:rFonts w:hint="eastAsia" w:ascii="仿宋_GB2312" w:hAnsi="仿宋_GB2312" w:eastAsia="仿宋_GB2312" w:cs="仿宋_GB2312"/>
            <w:sz w:val="32"/>
            <w:szCs w:val="32"/>
            <w:lang w:val="en-US" w:eastAsia="zh-CN"/>
          </w:rPr>
          <w:delText>2</w:delText>
        </w:r>
      </w:del>
      <w:del w:id="255" w:author="Administrator" w:date="2023-03-02T15:27:54Z">
        <w:r>
          <w:rPr>
            <w:rFonts w:hint="eastAsia" w:ascii="仿宋_GB2312" w:hAnsi="仿宋_GB2312" w:eastAsia="仿宋_GB2312" w:cs="仿宋_GB2312"/>
            <w:sz w:val="32"/>
            <w:szCs w:val="32"/>
            <w:lang w:val="en-US" w:eastAsia="zh-CN"/>
          </w:rPr>
          <w:delText>2</w:delText>
        </w:r>
      </w:del>
      <w:r>
        <w:rPr>
          <w:rFonts w:hint="eastAsia" w:ascii="仿宋_GB2312" w:hAnsi="仿宋_GB2312" w:eastAsia="仿宋_GB2312" w:cs="仿宋_GB2312"/>
          <w:sz w:val="32"/>
          <w:szCs w:val="32"/>
        </w:rPr>
        <w:t>年预算数为</w:t>
      </w:r>
      <w:ins w:id="256" w:author="Administrator" w:date="2023-03-02T15:28:38Z">
        <w:r>
          <w:rPr>
            <w:rFonts w:hint="eastAsia" w:ascii="仿宋_GB2312" w:hAnsi="仿宋_GB2312" w:eastAsia="仿宋_GB2312" w:cs="仿宋_GB2312"/>
            <w:sz w:val="32"/>
            <w:szCs w:val="32"/>
            <w:lang w:val="en-US" w:eastAsia="zh-CN"/>
          </w:rPr>
          <w:t>85.13</w:t>
        </w:r>
      </w:ins>
      <w:del w:id="257" w:author="Administrator" w:date="2023-03-02T15:28:38Z">
        <w:r>
          <w:rPr>
            <w:rFonts w:hint="eastAsia" w:ascii="仿宋_GB2312" w:hAnsi="仿宋_GB2312" w:eastAsia="仿宋_GB2312" w:cs="仿宋_GB2312"/>
            <w:sz w:val="32"/>
            <w:szCs w:val="32"/>
            <w:lang w:val="en-US" w:eastAsia="zh-CN"/>
          </w:rPr>
          <w:delText>69.69</w:delText>
        </w:r>
      </w:del>
      <w:r>
        <w:rPr>
          <w:rFonts w:hint="eastAsia" w:ascii="仿宋_GB2312" w:hAnsi="仿宋_GB2312" w:eastAsia="仿宋_GB2312" w:cs="仿宋_GB2312"/>
          <w:sz w:val="32"/>
          <w:szCs w:val="32"/>
        </w:rPr>
        <w:t>万元，比上年预算数</w:t>
      </w:r>
      <w:del w:id="258" w:author="Administrator" w:date="2023-03-02T15:28:46Z">
        <w:r>
          <w:rPr>
            <w:rFonts w:hint="eastAsia" w:ascii="仿宋_GB2312" w:hAnsi="仿宋_GB2312" w:eastAsia="仿宋_GB2312" w:cs="仿宋_GB2312"/>
            <w:sz w:val="32"/>
            <w:szCs w:val="32"/>
            <w:lang w:eastAsia="zh-CN"/>
          </w:rPr>
          <w:delText>减少</w:delText>
        </w:r>
      </w:del>
      <w:del w:id="259" w:author="Administrator" w:date="2023-03-02T15:28:46Z">
        <w:r>
          <w:rPr>
            <w:rFonts w:hint="eastAsia" w:ascii="仿宋_GB2312" w:hAnsi="仿宋_GB2312" w:eastAsia="仿宋_GB2312" w:cs="仿宋_GB2312"/>
            <w:sz w:val="32"/>
            <w:szCs w:val="32"/>
            <w:lang w:val="en-US" w:eastAsia="zh-CN"/>
          </w:rPr>
          <w:delText>0.37</w:delText>
        </w:r>
      </w:del>
      <w:ins w:id="260" w:author="Administrator" w:date="2023-03-02T15:28:46Z">
        <w:r>
          <w:rPr>
            <w:rFonts w:hint="eastAsia" w:ascii="仿宋_GB2312" w:hAnsi="仿宋_GB2312" w:eastAsia="仿宋_GB2312" w:cs="仿宋_GB2312"/>
            <w:sz w:val="32"/>
            <w:szCs w:val="32"/>
            <w:lang w:eastAsia="zh-CN"/>
          </w:rPr>
          <w:t>增加</w:t>
        </w:r>
      </w:ins>
      <w:ins w:id="261" w:author="Administrator" w:date="2023-03-02T15:28:59Z">
        <w:r>
          <w:rPr>
            <w:rFonts w:hint="eastAsia" w:ascii="仿宋_GB2312" w:hAnsi="仿宋_GB2312" w:eastAsia="仿宋_GB2312" w:cs="仿宋_GB2312"/>
            <w:sz w:val="32"/>
            <w:szCs w:val="32"/>
            <w:lang w:val="en-US" w:eastAsia="zh-CN"/>
          </w:rPr>
          <w:t>15.</w:t>
        </w:r>
      </w:ins>
      <w:ins w:id="262" w:author="Administrator" w:date="2023-03-02T15:29:00Z">
        <w:r>
          <w:rPr>
            <w:rFonts w:hint="eastAsia" w:ascii="仿宋_GB2312" w:hAnsi="仿宋_GB2312" w:eastAsia="仿宋_GB2312" w:cs="仿宋_GB2312"/>
            <w:sz w:val="32"/>
            <w:szCs w:val="32"/>
            <w:lang w:val="en-US" w:eastAsia="zh-CN"/>
          </w:rPr>
          <w:t>44</w:t>
        </w:r>
      </w:ins>
      <w:r>
        <w:rPr>
          <w:rFonts w:hint="eastAsia" w:ascii="仿宋_GB2312" w:hAnsi="仿宋_GB2312" w:eastAsia="仿宋_GB2312" w:cs="仿宋_GB2312"/>
          <w:sz w:val="32"/>
          <w:szCs w:val="32"/>
        </w:rPr>
        <w:t>万元，主要是人员</w:t>
      </w:r>
      <w:r>
        <w:rPr>
          <w:rFonts w:hint="eastAsia" w:ascii="仿宋_GB2312" w:hAnsi="仿宋_GB2312" w:eastAsia="仿宋_GB2312" w:cs="仿宋_GB2312"/>
          <w:sz w:val="32"/>
          <w:szCs w:val="32"/>
          <w:lang w:eastAsia="zh-CN"/>
        </w:rPr>
        <w:t>医疗费</w:t>
      </w:r>
      <w:del w:id="263" w:author="Administrator" w:date="2023-03-02T15:29:07Z">
        <w:r>
          <w:rPr>
            <w:rFonts w:hint="eastAsia" w:ascii="仿宋_GB2312" w:hAnsi="仿宋_GB2312" w:eastAsia="仿宋_GB2312" w:cs="仿宋_GB2312"/>
            <w:sz w:val="32"/>
            <w:szCs w:val="32"/>
            <w:lang w:eastAsia="zh-CN"/>
          </w:rPr>
          <w:delText>减少</w:delText>
        </w:r>
      </w:del>
      <w:ins w:id="264" w:author="Administrator" w:date="2023-03-02T15:29:07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ins w:id="265" w:author="Administrator" w:date="2023-03-02T16:59:54Z">
        <w:r>
          <w:rPr>
            <w:rFonts w:hint="eastAsia" w:ascii="仿宋_GB2312" w:hAnsi="仿宋_GB2312" w:eastAsia="仿宋_GB2312" w:cs="仿宋_GB2312"/>
            <w:sz w:val="32"/>
            <w:szCs w:val="32"/>
            <w:lang w:val="en-US" w:eastAsia="zh-CN"/>
          </w:rPr>
          <w:t>8</w:t>
        </w:r>
      </w:ins>
      <w:del w:id="266" w:author="Administrator" w:date="2023-03-02T16:59:54Z">
        <w:r>
          <w:rPr>
            <w:rFonts w:hint="eastAsia" w:ascii="仿宋_GB2312" w:hAnsi="仿宋_GB2312" w:eastAsia="仿宋_GB2312" w:cs="仿宋_GB2312"/>
            <w:sz w:val="32"/>
            <w:szCs w:val="32"/>
            <w:lang w:val="en-US" w:eastAsia="zh-CN"/>
          </w:rPr>
          <w:delText>7</w:delText>
        </w:r>
      </w:del>
      <w:r>
        <w:rPr>
          <w:rFonts w:hint="eastAsia" w:ascii="仿宋_GB2312" w:hAnsi="仿宋_GB2312" w:eastAsia="仿宋_GB2312" w:cs="仿宋_GB2312"/>
          <w:sz w:val="32"/>
          <w:szCs w:val="32"/>
        </w:rPr>
        <w:t>、卫生健康支出（类）行政事业单位医疗（款）其他行政事业单位医疗支出（项）20</w:t>
      </w:r>
      <w:r>
        <w:rPr>
          <w:rFonts w:hint="eastAsia" w:ascii="仿宋_GB2312" w:hAnsi="仿宋_GB2312" w:eastAsia="仿宋_GB2312" w:cs="仿宋_GB2312"/>
          <w:sz w:val="32"/>
          <w:szCs w:val="32"/>
          <w:lang w:val="en-US" w:eastAsia="zh-CN"/>
        </w:rPr>
        <w:t>2</w:t>
      </w:r>
      <w:del w:id="267" w:author="Administrator" w:date="2023-03-02T15:33:29Z">
        <w:r>
          <w:rPr>
            <w:rFonts w:hint="default" w:ascii="仿宋_GB2312" w:hAnsi="仿宋_GB2312" w:eastAsia="仿宋_GB2312" w:cs="仿宋_GB2312"/>
            <w:sz w:val="32"/>
            <w:szCs w:val="32"/>
            <w:lang w:val="en-US" w:eastAsia="zh-CN"/>
          </w:rPr>
          <w:delText>2</w:delText>
        </w:r>
      </w:del>
      <w:ins w:id="268" w:author="Administrator" w:date="2023-03-02T15:33:29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rPr>
        <w:t>年预算数为</w:t>
      </w:r>
      <w:ins w:id="269" w:author="Administrator" w:date="2023-03-02T15:34:48Z">
        <w:r>
          <w:rPr>
            <w:rFonts w:hint="eastAsia" w:ascii="仿宋_GB2312" w:hAnsi="仿宋_GB2312" w:eastAsia="仿宋_GB2312" w:cs="仿宋_GB2312"/>
            <w:sz w:val="32"/>
            <w:szCs w:val="32"/>
            <w:lang w:val="en-US" w:eastAsia="zh-CN"/>
          </w:rPr>
          <w:t>33.41</w:t>
        </w:r>
      </w:ins>
      <w:del w:id="270" w:author="Administrator" w:date="2023-03-02T15:34:48Z">
        <w:r>
          <w:rPr>
            <w:rFonts w:hint="eastAsia" w:ascii="仿宋_GB2312" w:hAnsi="仿宋_GB2312" w:eastAsia="仿宋_GB2312" w:cs="仿宋_GB2312"/>
            <w:sz w:val="32"/>
            <w:szCs w:val="32"/>
            <w:lang w:val="en-US" w:eastAsia="zh-CN"/>
          </w:rPr>
          <w:delText>29.11</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del w:id="271" w:author="Administrator" w:date="2023-03-02T15:35:22Z">
        <w:r>
          <w:rPr>
            <w:rFonts w:hint="default" w:ascii="仿宋_GB2312" w:hAnsi="仿宋_GB2312" w:eastAsia="仿宋_GB2312" w:cs="仿宋_GB2312"/>
            <w:sz w:val="32"/>
            <w:szCs w:val="32"/>
            <w:lang w:val="en-US" w:eastAsia="zh-CN"/>
          </w:rPr>
          <w:delText>0.8</w:delText>
        </w:r>
      </w:del>
      <w:ins w:id="272" w:author="Administrator" w:date="2023-03-02T15:35:22Z">
        <w:r>
          <w:rPr>
            <w:rFonts w:hint="eastAsia" w:ascii="仿宋_GB2312" w:hAnsi="仿宋_GB2312" w:eastAsia="仿宋_GB2312" w:cs="仿宋_GB2312"/>
            <w:sz w:val="32"/>
            <w:szCs w:val="32"/>
            <w:lang w:val="en-US" w:eastAsia="zh-CN"/>
          </w:rPr>
          <w:t>4</w:t>
        </w:r>
      </w:ins>
      <w:ins w:id="273" w:author="Administrator" w:date="2023-03-02T15:35:23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eastAsia="zh-CN"/>
        </w:rPr>
        <w:t>费用增加。</w:t>
      </w:r>
    </w:p>
    <w:p>
      <w:pPr>
        <w:ind w:firstLine="640" w:firstLineChars="200"/>
        <w:rPr>
          <w:rFonts w:hint="eastAsia" w:ascii="仿宋_GB2312" w:hAnsi="仿宋_GB2312" w:eastAsia="仿宋_GB2312" w:cs="仿宋_GB2312"/>
          <w:sz w:val="32"/>
          <w:szCs w:val="32"/>
        </w:rPr>
      </w:pPr>
      <w:ins w:id="274" w:author="Administrator" w:date="2023-03-02T16:59:58Z">
        <w:r>
          <w:rPr>
            <w:rFonts w:hint="eastAsia" w:ascii="仿宋_GB2312" w:hAnsi="仿宋_GB2312" w:eastAsia="仿宋_GB2312" w:cs="仿宋_GB2312"/>
            <w:sz w:val="32"/>
            <w:szCs w:val="32"/>
            <w:lang w:val="en-US" w:eastAsia="zh-CN"/>
          </w:rPr>
          <w:t>9</w:t>
        </w:r>
      </w:ins>
      <w:del w:id="275" w:author="Administrator" w:date="2023-03-02T16:59:57Z">
        <w:r>
          <w:rPr>
            <w:rFonts w:hint="eastAsia" w:ascii="仿宋_GB2312" w:hAnsi="仿宋_GB2312" w:eastAsia="仿宋_GB2312" w:cs="仿宋_GB2312"/>
            <w:sz w:val="32"/>
            <w:szCs w:val="32"/>
            <w:lang w:val="en-US" w:eastAsia="zh-CN"/>
          </w:rPr>
          <w:delText>8</w:delText>
        </w:r>
      </w:del>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Change w:id="276" w:author="Administrator" w:date="2023-03-02T16:59:08Z">
            <w:rPr>
              <w:rFonts w:hint="eastAsia" w:ascii="仿宋_GB2312" w:hAnsi="仿宋_GB2312" w:eastAsia="仿宋_GB2312" w:cs="仿宋_GB2312"/>
              <w:sz w:val="32"/>
              <w:szCs w:val="32"/>
            </w:rPr>
          </w:rPrChange>
        </w:rPr>
        <w:t>住房保障支出（类）住房改革支</w:t>
      </w:r>
      <w:r>
        <w:rPr>
          <w:rFonts w:hint="eastAsia" w:ascii="仿宋_GB2312" w:hAnsi="仿宋_GB2312" w:eastAsia="仿宋_GB2312" w:cs="仿宋_GB2312"/>
          <w:sz w:val="32"/>
          <w:szCs w:val="32"/>
        </w:rPr>
        <w:t>出（款）住房公积金（项）20</w:t>
      </w:r>
      <w:ins w:id="277" w:author="Administrator" w:date="2023-03-02T16:58:02Z">
        <w:r>
          <w:rPr>
            <w:rFonts w:hint="eastAsia" w:ascii="仿宋_GB2312" w:hAnsi="仿宋_GB2312" w:eastAsia="仿宋_GB2312" w:cs="仿宋_GB2312"/>
            <w:sz w:val="32"/>
            <w:szCs w:val="32"/>
            <w:lang w:val="en-US" w:eastAsia="zh-CN"/>
          </w:rPr>
          <w:t>23</w:t>
        </w:r>
      </w:ins>
      <w:del w:id="278" w:author="Administrator" w:date="2023-03-02T16:58:01Z">
        <w:r>
          <w:rPr>
            <w:rFonts w:hint="eastAsia" w:ascii="仿宋_GB2312" w:hAnsi="仿宋_GB2312" w:eastAsia="仿宋_GB2312" w:cs="仿宋_GB2312"/>
            <w:sz w:val="32"/>
            <w:szCs w:val="32"/>
            <w:lang w:val="en-US" w:eastAsia="zh-CN"/>
          </w:rPr>
          <w:delText>2</w:delText>
        </w:r>
      </w:del>
      <w:del w:id="279" w:author="Administrator" w:date="2023-03-02T16:57:56Z">
        <w:r>
          <w:rPr>
            <w:rFonts w:hint="eastAsia" w:ascii="仿宋_GB2312" w:hAnsi="仿宋_GB2312" w:eastAsia="仿宋_GB2312" w:cs="仿宋_GB2312"/>
            <w:sz w:val="32"/>
            <w:szCs w:val="32"/>
            <w:lang w:val="en-US" w:eastAsia="zh-CN"/>
          </w:rPr>
          <w:delText>2</w:delText>
        </w:r>
      </w:del>
      <w:r>
        <w:rPr>
          <w:rFonts w:hint="eastAsia" w:ascii="仿宋_GB2312" w:hAnsi="仿宋_GB2312" w:eastAsia="仿宋_GB2312" w:cs="仿宋_GB2312"/>
          <w:sz w:val="32"/>
          <w:szCs w:val="32"/>
        </w:rPr>
        <w:t>年预算数为</w:t>
      </w:r>
      <w:ins w:id="280" w:author="Administrator" w:date="2023-03-02T16:58:29Z">
        <w:r>
          <w:rPr>
            <w:rFonts w:hint="eastAsia" w:ascii="仿宋_GB2312" w:hAnsi="仿宋_GB2312" w:eastAsia="仿宋_GB2312" w:cs="仿宋_GB2312"/>
            <w:sz w:val="32"/>
            <w:szCs w:val="32"/>
            <w:lang w:val="en-US" w:eastAsia="zh-CN"/>
          </w:rPr>
          <w:t>133.93</w:t>
        </w:r>
      </w:ins>
      <w:del w:id="281" w:author="Administrator" w:date="2023-03-02T16:58:29Z">
        <w:r>
          <w:rPr>
            <w:rFonts w:hint="eastAsia" w:ascii="仿宋_GB2312" w:hAnsi="仿宋_GB2312" w:eastAsia="仿宋_GB2312" w:cs="仿宋_GB2312"/>
            <w:sz w:val="32"/>
            <w:szCs w:val="32"/>
            <w:lang w:val="en-US" w:eastAsia="zh-CN"/>
          </w:rPr>
          <w:delText>109.65</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del w:id="282" w:author="Administrator" w:date="2023-03-02T16:58:55Z">
        <w:r>
          <w:rPr>
            <w:rFonts w:hint="default" w:ascii="仿宋_GB2312" w:hAnsi="仿宋_GB2312" w:eastAsia="仿宋_GB2312" w:cs="仿宋_GB2312"/>
            <w:sz w:val="32"/>
            <w:szCs w:val="32"/>
            <w:lang w:val="en-US" w:eastAsia="zh-CN"/>
          </w:rPr>
          <w:delText>0.72</w:delText>
        </w:r>
      </w:del>
      <w:ins w:id="283" w:author="Administrator" w:date="2023-03-02T16:58:55Z">
        <w:r>
          <w:rPr>
            <w:rFonts w:hint="eastAsia" w:ascii="仿宋_GB2312" w:hAnsi="仿宋_GB2312" w:eastAsia="仿宋_GB2312" w:cs="仿宋_GB2312"/>
            <w:sz w:val="32"/>
            <w:szCs w:val="32"/>
            <w:lang w:val="en-US" w:eastAsia="zh-CN"/>
          </w:rPr>
          <w:t>24</w:t>
        </w:r>
      </w:ins>
      <w:ins w:id="284" w:author="Administrator" w:date="2023-03-02T16:58:56Z">
        <w:r>
          <w:rPr>
            <w:rFonts w:hint="eastAsia" w:ascii="仿宋_GB2312" w:hAnsi="仿宋_GB2312" w:eastAsia="仿宋_GB2312" w:cs="仿宋_GB2312"/>
            <w:sz w:val="32"/>
            <w:szCs w:val="32"/>
            <w:lang w:val="en-US" w:eastAsia="zh-CN"/>
          </w:rPr>
          <w:t>.28</w:t>
        </w:r>
      </w:ins>
      <w:r>
        <w:rPr>
          <w:rFonts w:hint="eastAsia" w:ascii="仿宋_GB2312" w:hAnsi="仿宋_GB2312" w:eastAsia="仿宋_GB2312" w:cs="仿宋_GB2312"/>
          <w:sz w:val="32"/>
          <w:szCs w:val="32"/>
        </w:rPr>
        <w:t>万元，主要是主要是</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住房公积金费用增加</w:t>
      </w:r>
      <w:r>
        <w:rPr>
          <w:rFonts w:hint="eastAsia" w:ascii="仿宋_GB2312" w:hAnsi="仿宋_GB2312" w:eastAsia="仿宋_GB2312" w:cs="仿宋_GB2312"/>
          <w:sz w:val="32"/>
          <w:szCs w:val="32"/>
        </w:rPr>
        <w:t>。</w:t>
      </w:r>
    </w:p>
    <w:p>
      <w:pPr>
        <w:ind w:firstLine="640" w:firstLineChars="200"/>
        <w:rPr>
          <w:ins w:id="285" w:author="Administrator" w:date="2023-03-02T16:59:17Z"/>
          <w:rFonts w:hint="eastAsia" w:ascii="仿宋_GB2312" w:hAnsi="仿宋_GB2312" w:eastAsia="仿宋_GB2312" w:cs="仿宋_GB2312"/>
          <w:sz w:val="32"/>
          <w:szCs w:val="32"/>
        </w:rPr>
      </w:pPr>
      <w:ins w:id="286" w:author="Administrator" w:date="2023-03-02T17:00:03Z">
        <w:r>
          <w:rPr>
            <w:rFonts w:hint="eastAsia" w:ascii="仿宋_GB2312" w:hAnsi="仿宋_GB2312" w:eastAsia="仿宋_GB2312" w:cs="仿宋_GB2312"/>
            <w:sz w:val="32"/>
            <w:szCs w:val="32"/>
            <w:lang w:val="en-US" w:eastAsia="zh-CN"/>
          </w:rPr>
          <w:t>10</w:t>
        </w:r>
      </w:ins>
      <w:del w:id="287" w:author="Administrator" w:date="2023-03-02T17:00:02Z">
        <w:r>
          <w:rPr>
            <w:rFonts w:hint="eastAsia" w:ascii="仿宋_GB2312" w:hAnsi="仿宋_GB2312" w:eastAsia="仿宋_GB2312" w:cs="仿宋_GB2312"/>
            <w:sz w:val="32"/>
            <w:szCs w:val="32"/>
            <w:lang w:val="en-US" w:eastAsia="zh-CN"/>
          </w:rPr>
          <w:delText>9</w:delText>
        </w:r>
      </w:del>
      <w:r>
        <w:rPr>
          <w:rFonts w:hint="eastAsia" w:ascii="仿宋_GB2312" w:hAnsi="仿宋_GB2312" w:eastAsia="仿宋_GB2312" w:cs="仿宋_GB2312"/>
          <w:sz w:val="32"/>
          <w:szCs w:val="32"/>
        </w:rPr>
        <w:t>、</w:t>
      </w:r>
      <w:ins w:id="288" w:author="Administrator" w:date="2023-03-02T16:59:24Z">
        <w:r>
          <w:rPr>
            <w:rFonts w:hint="eastAsia" w:ascii="仿宋_GB2312" w:hAnsi="仿宋_GB2312" w:eastAsia="仿宋_GB2312" w:cs="仿宋_GB2312"/>
            <w:color w:val="auto"/>
            <w:sz w:val="32"/>
            <w:szCs w:val="32"/>
          </w:rPr>
          <w:t>住房保障支出（类）住房改革支</w:t>
        </w:r>
      </w:ins>
      <w:ins w:id="289" w:author="Administrator" w:date="2023-03-02T16:59:24Z">
        <w:r>
          <w:rPr>
            <w:rFonts w:hint="eastAsia" w:ascii="仿宋_GB2312" w:hAnsi="仿宋_GB2312" w:eastAsia="仿宋_GB2312" w:cs="仿宋_GB2312"/>
            <w:sz w:val="32"/>
            <w:szCs w:val="32"/>
          </w:rPr>
          <w:t>出（款）</w:t>
        </w:r>
      </w:ins>
      <w:ins w:id="290" w:author="Administrator" w:date="2023-03-02T17:00:28Z">
        <w:r>
          <w:rPr>
            <w:rFonts w:hint="eastAsia" w:ascii="仿宋_GB2312" w:hAnsi="仿宋_GB2312" w:eastAsia="仿宋_GB2312" w:cs="仿宋_GB2312"/>
            <w:sz w:val="32"/>
            <w:szCs w:val="32"/>
          </w:rPr>
          <w:t>购房补贴</w:t>
        </w:r>
      </w:ins>
      <w:ins w:id="291" w:author="Administrator" w:date="2023-03-02T16:59:24Z">
        <w:r>
          <w:rPr>
            <w:rFonts w:hint="eastAsia" w:ascii="仿宋_GB2312" w:hAnsi="仿宋_GB2312" w:eastAsia="仿宋_GB2312" w:cs="仿宋_GB2312"/>
            <w:sz w:val="32"/>
            <w:szCs w:val="32"/>
          </w:rPr>
          <w:t>（项）20</w:t>
        </w:r>
      </w:ins>
      <w:ins w:id="292" w:author="Administrator" w:date="2023-03-02T16:59:24Z">
        <w:r>
          <w:rPr>
            <w:rFonts w:hint="eastAsia" w:ascii="仿宋_GB2312" w:hAnsi="仿宋_GB2312" w:eastAsia="仿宋_GB2312" w:cs="仿宋_GB2312"/>
            <w:sz w:val="32"/>
            <w:szCs w:val="32"/>
            <w:lang w:val="en-US" w:eastAsia="zh-CN"/>
          </w:rPr>
          <w:t>23</w:t>
        </w:r>
      </w:ins>
      <w:ins w:id="293" w:author="Administrator" w:date="2023-03-02T16:59:24Z">
        <w:r>
          <w:rPr>
            <w:rFonts w:hint="eastAsia" w:ascii="仿宋_GB2312" w:hAnsi="仿宋_GB2312" w:eastAsia="仿宋_GB2312" w:cs="仿宋_GB2312"/>
            <w:sz w:val="32"/>
            <w:szCs w:val="32"/>
          </w:rPr>
          <w:t>年预算数为</w:t>
        </w:r>
      </w:ins>
      <w:ins w:id="294" w:author="Administrator" w:date="2023-03-02T17:00:41Z">
        <w:r>
          <w:rPr>
            <w:rFonts w:hint="eastAsia" w:ascii="仿宋_GB2312" w:hAnsi="仿宋_GB2312" w:eastAsia="仿宋_GB2312" w:cs="仿宋_GB2312"/>
            <w:sz w:val="32"/>
            <w:szCs w:val="32"/>
            <w:lang w:val="en-US" w:eastAsia="zh-CN"/>
          </w:rPr>
          <w:t>0.15</w:t>
        </w:r>
      </w:ins>
      <w:ins w:id="295" w:author="Administrator" w:date="2023-03-02T16:59:24Z">
        <w:r>
          <w:rPr>
            <w:rFonts w:hint="eastAsia" w:ascii="仿宋_GB2312" w:hAnsi="仿宋_GB2312" w:eastAsia="仿宋_GB2312" w:cs="仿宋_GB2312"/>
            <w:sz w:val="32"/>
            <w:szCs w:val="32"/>
          </w:rPr>
          <w:t>万元，比上年预算数</w:t>
        </w:r>
      </w:ins>
      <w:ins w:id="296" w:author="Administrator" w:date="2023-03-02T16:59:24Z">
        <w:r>
          <w:rPr>
            <w:rFonts w:hint="eastAsia" w:ascii="仿宋_GB2312" w:hAnsi="仿宋_GB2312" w:eastAsia="仿宋_GB2312" w:cs="仿宋_GB2312"/>
            <w:sz w:val="32"/>
            <w:szCs w:val="32"/>
            <w:lang w:eastAsia="zh-CN"/>
          </w:rPr>
          <w:t>增加</w:t>
        </w:r>
      </w:ins>
      <w:ins w:id="297" w:author="Administrator" w:date="2023-03-02T17:00:46Z">
        <w:r>
          <w:rPr>
            <w:rFonts w:hint="eastAsia" w:ascii="仿宋_GB2312" w:hAnsi="仿宋_GB2312" w:eastAsia="仿宋_GB2312" w:cs="仿宋_GB2312"/>
            <w:sz w:val="32"/>
            <w:szCs w:val="32"/>
            <w:lang w:val="en-US" w:eastAsia="zh-CN"/>
          </w:rPr>
          <w:t>0.15</w:t>
        </w:r>
      </w:ins>
      <w:ins w:id="298" w:author="Administrator" w:date="2023-03-02T16:59:24Z">
        <w:r>
          <w:rPr>
            <w:rFonts w:hint="eastAsia" w:ascii="仿宋_GB2312" w:hAnsi="仿宋_GB2312" w:eastAsia="仿宋_GB2312" w:cs="仿宋_GB2312"/>
            <w:sz w:val="32"/>
            <w:szCs w:val="32"/>
          </w:rPr>
          <w:t>万元，主要是主要是</w:t>
        </w:r>
      </w:ins>
      <w:ins w:id="299" w:author="Administrator" w:date="2023-03-02T16:59:24Z">
        <w:r>
          <w:rPr>
            <w:rFonts w:hint="eastAsia" w:ascii="仿宋_GB2312" w:hAnsi="仿宋_GB2312" w:eastAsia="仿宋_GB2312" w:cs="仿宋_GB2312"/>
            <w:sz w:val="32"/>
            <w:szCs w:val="32"/>
            <w:lang w:eastAsia="zh-CN"/>
          </w:rPr>
          <w:t>单位</w:t>
        </w:r>
      </w:ins>
      <w:ins w:id="300" w:author="Administrator" w:date="2023-03-02T16:59:24Z">
        <w:r>
          <w:rPr>
            <w:rFonts w:hint="eastAsia" w:ascii="仿宋_GB2312" w:hAnsi="仿宋_GB2312" w:eastAsia="仿宋_GB2312" w:cs="仿宋_GB2312"/>
            <w:sz w:val="32"/>
            <w:szCs w:val="32"/>
          </w:rPr>
          <w:t>人员</w:t>
        </w:r>
      </w:ins>
      <w:ins w:id="301" w:author="Administrator" w:date="2023-03-02T17:01:02Z">
        <w:r>
          <w:rPr>
            <w:rFonts w:hint="eastAsia" w:ascii="仿宋_GB2312" w:hAnsi="仿宋_GB2312" w:eastAsia="仿宋_GB2312" w:cs="仿宋_GB2312"/>
            <w:sz w:val="32"/>
            <w:szCs w:val="32"/>
          </w:rPr>
          <w:t>购房补贴</w:t>
        </w:r>
      </w:ins>
      <w:ins w:id="302" w:author="Administrator" w:date="2023-03-02T16:59:24Z">
        <w:r>
          <w:rPr>
            <w:rFonts w:hint="eastAsia" w:ascii="仿宋_GB2312" w:hAnsi="仿宋_GB2312" w:eastAsia="仿宋_GB2312" w:cs="仿宋_GB2312"/>
            <w:sz w:val="32"/>
            <w:szCs w:val="32"/>
            <w:lang w:eastAsia="zh-CN"/>
          </w:rPr>
          <w:t>费用增加</w:t>
        </w:r>
      </w:ins>
      <w:ins w:id="303" w:author="Administrator" w:date="2023-03-02T16:59:24Z">
        <w:r>
          <w:rPr>
            <w:rFonts w:hint="eastAsia" w:ascii="仿宋_GB2312" w:hAnsi="仿宋_GB2312" w:eastAsia="仿宋_GB2312" w:cs="仿宋_GB2312"/>
            <w:sz w:val="32"/>
            <w:szCs w:val="32"/>
          </w:rPr>
          <w:t>。</w:t>
        </w:r>
      </w:ins>
    </w:p>
    <w:p>
      <w:pPr>
        <w:ind w:firstLine="640" w:firstLineChars="200"/>
        <w:rPr>
          <w:rFonts w:hint="eastAsia" w:ascii="仿宋_GB2312" w:hAnsi="仿宋_GB2312" w:eastAsia="仿宋_GB2312" w:cs="仿宋_GB2312"/>
          <w:sz w:val="32"/>
          <w:szCs w:val="32"/>
        </w:rPr>
      </w:pPr>
      <w:ins w:id="304" w:author="Administrator" w:date="2023-03-02T16:59:18Z">
        <w:r>
          <w:rPr>
            <w:rFonts w:hint="eastAsia" w:ascii="仿宋_GB2312" w:hAnsi="仿宋_GB2312" w:eastAsia="仿宋_GB2312" w:cs="仿宋_GB2312"/>
            <w:sz w:val="32"/>
            <w:szCs w:val="32"/>
            <w:lang w:val="en-US" w:eastAsia="zh-CN"/>
          </w:rPr>
          <w:t>1</w:t>
        </w:r>
      </w:ins>
      <w:ins w:id="305" w:author="Administrator" w:date="2023-03-02T17:00:07Z">
        <w:r>
          <w:rPr>
            <w:rFonts w:hint="eastAsia" w:ascii="仿宋_GB2312" w:hAnsi="仿宋_GB2312" w:eastAsia="仿宋_GB2312" w:cs="仿宋_GB2312"/>
            <w:sz w:val="32"/>
            <w:szCs w:val="32"/>
            <w:lang w:val="en-US" w:eastAsia="zh-CN"/>
          </w:rPr>
          <w:t>1</w:t>
        </w:r>
      </w:ins>
      <w:ins w:id="306" w:author="Administrator" w:date="2023-03-02T16:59:20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sz w:val="32"/>
          <w:szCs w:val="32"/>
        </w:rPr>
        <w:t>灾害防治及应急管理支出（类）应急管理事务（款）行政运行（项）20</w:t>
      </w:r>
      <w:del w:id="307" w:author="Administrator" w:date="2023-03-02T17:01:24Z">
        <w:r>
          <w:rPr>
            <w:rFonts w:hint="default" w:ascii="仿宋_GB2312" w:hAnsi="仿宋_GB2312" w:eastAsia="仿宋_GB2312" w:cs="仿宋_GB2312"/>
            <w:sz w:val="32"/>
            <w:szCs w:val="32"/>
            <w:lang w:val="en-US" w:eastAsia="zh-CN"/>
          </w:rPr>
          <w:delText>22</w:delText>
        </w:r>
      </w:del>
      <w:ins w:id="308" w:author="Administrator" w:date="2023-03-02T17:01:24Z">
        <w:r>
          <w:rPr>
            <w:rFonts w:hint="eastAsia" w:ascii="仿宋_GB2312" w:hAnsi="仿宋_GB2312" w:eastAsia="仿宋_GB2312" w:cs="仿宋_GB2312"/>
            <w:sz w:val="32"/>
            <w:szCs w:val="32"/>
            <w:lang w:val="en-US" w:eastAsia="zh-CN"/>
          </w:rPr>
          <w:t>2</w:t>
        </w:r>
      </w:ins>
      <w:ins w:id="309" w:author="Administrator" w:date="2023-03-02T17:01:25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rPr>
        <w:t>年预算数为</w:t>
      </w:r>
      <w:ins w:id="310" w:author="Administrator" w:date="2023-03-02T17:01:42Z">
        <w:r>
          <w:rPr>
            <w:rFonts w:hint="eastAsia" w:ascii="仿宋_GB2312" w:hAnsi="仿宋_GB2312" w:eastAsia="仿宋_GB2312" w:cs="仿宋_GB2312"/>
            <w:sz w:val="32"/>
            <w:szCs w:val="32"/>
            <w:lang w:val="en-US" w:eastAsia="zh-CN"/>
          </w:rPr>
          <w:t>1,098.70</w:t>
        </w:r>
      </w:ins>
      <w:del w:id="311" w:author="Administrator" w:date="2023-03-02T17:01:42Z">
        <w:r>
          <w:rPr>
            <w:rFonts w:hint="eastAsia" w:ascii="仿宋_GB2312" w:hAnsi="仿宋_GB2312" w:eastAsia="仿宋_GB2312" w:cs="仿宋_GB2312"/>
            <w:sz w:val="32"/>
            <w:szCs w:val="32"/>
            <w:lang w:val="en-US" w:eastAsia="zh-CN"/>
          </w:rPr>
          <w:delText>1120.31</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del w:id="312" w:author="Administrator" w:date="2023-03-02T17:02:06Z">
        <w:r>
          <w:rPr>
            <w:rFonts w:hint="default" w:ascii="仿宋_GB2312" w:hAnsi="仿宋_GB2312" w:eastAsia="仿宋_GB2312" w:cs="仿宋_GB2312"/>
            <w:sz w:val="32"/>
            <w:szCs w:val="32"/>
            <w:lang w:val="en-US" w:eastAsia="zh-CN"/>
          </w:rPr>
          <w:delText>12.03</w:delText>
        </w:r>
      </w:del>
      <w:ins w:id="313" w:author="Administrator" w:date="2023-03-02T17:02:06Z">
        <w:r>
          <w:rPr>
            <w:rFonts w:hint="eastAsia" w:ascii="仿宋_GB2312" w:hAnsi="仿宋_GB2312" w:eastAsia="仿宋_GB2312" w:cs="仿宋_GB2312"/>
            <w:sz w:val="32"/>
            <w:szCs w:val="32"/>
            <w:lang w:val="en-US" w:eastAsia="zh-CN"/>
          </w:rPr>
          <w:t>21.</w:t>
        </w:r>
      </w:ins>
      <w:ins w:id="314" w:author="Administrator" w:date="2023-03-02T17:02:07Z">
        <w:r>
          <w:rPr>
            <w:rFonts w:hint="eastAsia" w:ascii="仿宋_GB2312" w:hAnsi="仿宋_GB2312" w:eastAsia="仿宋_GB2312" w:cs="仿宋_GB2312"/>
            <w:sz w:val="32"/>
            <w:szCs w:val="32"/>
            <w:lang w:val="en-US" w:eastAsia="zh-CN"/>
          </w:rPr>
          <w:t>61</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单位支出项目进行调整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del w:id="315" w:author="Administrator" w:date="2023-03-02T17:03:09Z">
        <w:r>
          <w:rPr>
            <w:rFonts w:hint="default" w:ascii="仿宋_GB2312" w:hAnsi="仿宋_GB2312" w:eastAsia="仿宋_GB2312" w:cs="仿宋_GB2312"/>
            <w:sz w:val="32"/>
            <w:szCs w:val="32"/>
            <w:lang w:val="en-US" w:eastAsia="zh-CN"/>
          </w:rPr>
          <w:delText>0</w:delText>
        </w:r>
      </w:del>
      <w:ins w:id="316" w:author="Administrator" w:date="2023-03-02T17:03:09Z">
        <w:r>
          <w:rPr>
            <w:rFonts w:hint="eastAsia" w:ascii="仿宋_GB2312" w:hAnsi="仿宋_GB2312" w:eastAsia="仿宋_GB2312" w:cs="仿宋_GB2312"/>
            <w:sz w:val="32"/>
            <w:szCs w:val="32"/>
            <w:lang w:val="en-US" w:eastAsia="zh-CN"/>
          </w:rPr>
          <w:t>2</w:t>
        </w:r>
      </w:ins>
      <w:r>
        <w:rPr>
          <w:rFonts w:hint="eastAsia" w:ascii="仿宋_GB2312" w:hAnsi="仿宋_GB2312" w:eastAsia="仿宋_GB2312" w:cs="仿宋_GB2312"/>
          <w:sz w:val="32"/>
          <w:szCs w:val="32"/>
        </w:rPr>
        <w:t>、灾害防治及应急管理支出（类）应急管理事务（款）</w:t>
      </w:r>
      <w:r>
        <w:rPr>
          <w:rFonts w:hint="eastAsia" w:ascii="仿宋_GB2312" w:hAnsi="仿宋_GB2312" w:eastAsia="仿宋_GB2312" w:cs="仿宋_GB2312"/>
          <w:sz w:val="32"/>
          <w:szCs w:val="32"/>
          <w:lang w:eastAsia="zh-CN"/>
        </w:rPr>
        <w:t>一般行政管理事务</w:t>
      </w:r>
      <w:r>
        <w:rPr>
          <w:rFonts w:hint="eastAsia" w:ascii="仿宋_GB2312" w:hAnsi="仿宋_GB2312" w:eastAsia="仿宋_GB2312" w:cs="仿宋_GB2312"/>
          <w:sz w:val="32"/>
          <w:szCs w:val="32"/>
        </w:rPr>
        <w:t>（项）20</w:t>
      </w:r>
      <w:del w:id="317" w:author="Administrator" w:date="2023-03-02T17:02:37Z">
        <w:r>
          <w:rPr>
            <w:rFonts w:hint="default" w:ascii="仿宋_GB2312" w:hAnsi="仿宋_GB2312" w:eastAsia="仿宋_GB2312" w:cs="仿宋_GB2312"/>
            <w:sz w:val="32"/>
            <w:szCs w:val="32"/>
            <w:lang w:val="en-US" w:eastAsia="zh-CN"/>
          </w:rPr>
          <w:delText>22</w:delText>
        </w:r>
      </w:del>
      <w:ins w:id="318" w:author="Administrator" w:date="2023-03-02T17:02:37Z">
        <w:r>
          <w:rPr>
            <w:rFonts w:hint="eastAsia" w:ascii="仿宋_GB2312" w:hAnsi="仿宋_GB2312" w:eastAsia="仿宋_GB2312" w:cs="仿宋_GB2312"/>
            <w:sz w:val="32"/>
            <w:szCs w:val="32"/>
            <w:lang w:val="en-US" w:eastAsia="zh-CN"/>
          </w:rPr>
          <w:t>23</w:t>
        </w:r>
      </w:ins>
      <w:r>
        <w:rPr>
          <w:rFonts w:hint="eastAsia" w:ascii="仿宋_GB2312" w:hAnsi="仿宋_GB2312" w:eastAsia="仿宋_GB2312" w:cs="仿宋_GB2312"/>
          <w:sz w:val="32"/>
          <w:szCs w:val="32"/>
        </w:rPr>
        <w:t>年预算数为</w:t>
      </w:r>
      <w:del w:id="319" w:author="Administrator" w:date="2023-03-02T17:02:40Z">
        <w:r>
          <w:rPr>
            <w:rFonts w:hint="default" w:ascii="仿宋_GB2312" w:hAnsi="仿宋_GB2312" w:eastAsia="仿宋_GB2312" w:cs="仿宋_GB2312"/>
            <w:sz w:val="32"/>
            <w:szCs w:val="32"/>
            <w:lang w:val="en-US" w:eastAsia="zh-CN"/>
          </w:rPr>
          <w:delText>700.8</w:delText>
        </w:r>
      </w:del>
      <w:ins w:id="320" w:author="Administrator" w:date="2023-03-02T17:02:40Z">
        <w:r>
          <w:rPr>
            <w:rFonts w:hint="eastAsia" w:ascii="仿宋_GB2312" w:hAnsi="仿宋_GB2312" w:eastAsia="仿宋_GB2312" w:cs="仿宋_GB2312"/>
            <w:sz w:val="32"/>
            <w:szCs w:val="32"/>
            <w:lang w:val="en-US" w:eastAsia="zh-CN"/>
          </w:rPr>
          <w:t>50</w:t>
        </w:r>
      </w:ins>
      <w:r>
        <w:rPr>
          <w:rFonts w:hint="eastAsia" w:ascii="仿宋_GB2312" w:hAnsi="仿宋_GB2312" w:eastAsia="仿宋_GB2312" w:cs="仿宋_GB2312"/>
          <w:sz w:val="32"/>
          <w:szCs w:val="32"/>
        </w:rPr>
        <w:t>万元，比上年预算数</w:t>
      </w:r>
      <w:del w:id="321" w:author="Administrator" w:date="2023-03-02T17:05:24Z">
        <w:r>
          <w:rPr>
            <w:rFonts w:hint="eastAsia" w:ascii="仿宋_GB2312" w:hAnsi="仿宋_GB2312" w:eastAsia="仿宋_GB2312" w:cs="仿宋_GB2312"/>
            <w:sz w:val="32"/>
            <w:szCs w:val="32"/>
          </w:rPr>
          <w:delText>增加</w:delText>
        </w:r>
      </w:del>
      <w:ins w:id="322" w:author="Administrator" w:date="2023-03-02T17:05:29Z">
        <w:r>
          <w:rPr>
            <w:rFonts w:hint="eastAsia" w:ascii="仿宋_GB2312" w:hAnsi="仿宋_GB2312" w:eastAsia="仿宋_GB2312" w:cs="仿宋_GB2312"/>
            <w:sz w:val="32"/>
            <w:szCs w:val="32"/>
            <w:lang w:eastAsia="zh-CN"/>
          </w:rPr>
          <w:t>减少</w:t>
        </w:r>
      </w:ins>
      <w:del w:id="323" w:author="Administrator" w:date="2023-03-02T17:03:00Z">
        <w:r>
          <w:rPr>
            <w:rFonts w:hint="default" w:ascii="仿宋_GB2312" w:hAnsi="仿宋_GB2312" w:eastAsia="仿宋_GB2312" w:cs="仿宋_GB2312"/>
            <w:sz w:val="32"/>
            <w:szCs w:val="32"/>
            <w:lang w:val="en-US" w:eastAsia="zh-CN"/>
          </w:rPr>
          <w:delText>70</w:delText>
        </w:r>
      </w:del>
      <w:ins w:id="324" w:author="Administrator" w:date="2023-03-02T17:03:00Z">
        <w:r>
          <w:rPr>
            <w:rFonts w:hint="eastAsia" w:ascii="仿宋_GB2312" w:hAnsi="仿宋_GB2312" w:eastAsia="仿宋_GB2312" w:cs="仿宋_GB2312"/>
            <w:sz w:val="32"/>
            <w:szCs w:val="32"/>
            <w:lang w:val="en-US" w:eastAsia="zh-CN"/>
          </w:rPr>
          <w:t>6</w:t>
        </w:r>
      </w:ins>
      <w:ins w:id="325" w:author="Administrator" w:date="2023-03-02T17:03:01Z">
        <w:r>
          <w:rPr>
            <w:rFonts w:hint="eastAsia" w:ascii="仿宋_GB2312" w:hAnsi="仿宋_GB2312" w:eastAsia="仿宋_GB2312" w:cs="仿宋_GB2312"/>
            <w:sz w:val="32"/>
            <w:szCs w:val="32"/>
            <w:lang w:val="en-US" w:eastAsia="zh-CN"/>
          </w:rPr>
          <w:t>5</w:t>
        </w:r>
      </w:ins>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单位支出功能进行调整</w:t>
      </w:r>
      <w:r>
        <w:rPr>
          <w:rFonts w:hint="eastAsia" w:ascii="仿宋_GB2312" w:hAnsi="仿宋_GB2312" w:eastAsia="仿宋_GB2312" w:cs="仿宋_GB2312"/>
          <w:sz w:val="32"/>
          <w:szCs w:val="32"/>
        </w:rPr>
        <w:t>。</w:t>
      </w:r>
    </w:p>
    <w:p>
      <w:pPr>
        <w:ind w:firstLine="640" w:firstLineChars="200"/>
        <w:rPr>
          <w:ins w:id="326" w:author="Administrator" w:date="2023-03-02T17:03:53Z"/>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del w:id="327" w:author="Administrator" w:date="2023-03-02T17:03:15Z">
        <w:r>
          <w:rPr>
            <w:rFonts w:hint="default" w:ascii="仿宋_GB2312" w:hAnsi="仿宋_GB2312" w:eastAsia="仿宋_GB2312" w:cs="仿宋_GB2312"/>
            <w:sz w:val="32"/>
            <w:szCs w:val="32"/>
            <w:lang w:val="en-US" w:eastAsia="zh-CN"/>
          </w:rPr>
          <w:delText>1</w:delText>
        </w:r>
      </w:del>
      <w:ins w:id="328" w:author="Administrator" w:date="2023-03-02T17:03:15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lang w:val="en-US" w:eastAsia="zh-CN"/>
        </w:rPr>
        <w:t>、</w:t>
      </w:r>
      <w:ins w:id="329" w:author="Administrator" w:date="2023-03-02T17:04:00Z">
        <w:r>
          <w:rPr>
            <w:rFonts w:hint="eastAsia" w:ascii="仿宋_GB2312" w:hAnsi="仿宋_GB2312" w:eastAsia="仿宋_GB2312" w:cs="仿宋_GB2312"/>
            <w:sz w:val="32"/>
            <w:szCs w:val="32"/>
          </w:rPr>
          <w:t>灾害防治及应急管理支出（类）应急管理事务（款）</w:t>
        </w:r>
      </w:ins>
      <w:ins w:id="330" w:author="Administrator" w:date="2023-03-02T17:04:26Z">
        <w:r>
          <w:rPr>
            <w:rFonts w:hint="eastAsia" w:ascii="仿宋_GB2312" w:hAnsi="仿宋_GB2312" w:eastAsia="仿宋_GB2312" w:cs="仿宋_GB2312"/>
            <w:sz w:val="32"/>
            <w:szCs w:val="32"/>
          </w:rPr>
          <w:t>应急管理</w:t>
        </w:r>
      </w:ins>
      <w:ins w:id="331" w:author="Administrator" w:date="2023-03-02T17:04:00Z">
        <w:r>
          <w:rPr>
            <w:rFonts w:hint="eastAsia" w:ascii="仿宋_GB2312" w:hAnsi="仿宋_GB2312" w:eastAsia="仿宋_GB2312" w:cs="仿宋_GB2312"/>
            <w:sz w:val="32"/>
            <w:szCs w:val="32"/>
          </w:rPr>
          <w:t>（项）20</w:t>
        </w:r>
      </w:ins>
      <w:ins w:id="332" w:author="Administrator" w:date="2023-03-02T17:04:33Z">
        <w:r>
          <w:rPr>
            <w:rFonts w:hint="eastAsia" w:ascii="仿宋_GB2312" w:hAnsi="仿宋_GB2312" w:eastAsia="仿宋_GB2312" w:cs="仿宋_GB2312"/>
            <w:sz w:val="32"/>
            <w:szCs w:val="32"/>
            <w:lang w:val="en-US" w:eastAsia="zh-CN"/>
          </w:rPr>
          <w:t>2</w:t>
        </w:r>
      </w:ins>
      <w:ins w:id="333" w:author="Administrator" w:date="2023-03-02T17:04:34Z">
        <w:r>
          <w:rPr>
            <w:rFonts w:hint="eastAsia" w:ascii="仿宋_GB2312" w:hAnsi="仿宋_GB2312" w:eastAsia="仿宋_GB2312" w:cs="仿宋_GB2312"/>
            <w:sz w:val="32"/>
            <w:szCs w:val="32"/>
            <w:lang w:val="en-US" w:eastAsia="zh-CN"/>
          </w:rPr>
          <w:t>3</w:t>
        </w:r>
      </w:ins>
      <w:ins w:id="334" w:author="Administrator" w:date="2023-03-02T17:04:00Z">
        <w:r>
          <w:rPr>
            <w:rFonts w:hint="eastAsia" w:ascii="仿宋_GB2312" w:hAnsi="仿宋_GB2312" w:eastAsia="仿宋_GB2312" w:cs="仿宋_GB2312"/>
            <w:sz w:val="32"/>
            <w:szCs w:val="32"/>
          </w:rPr>
          <w:t>年预算数为</w:t>
        </w:r>
      </w:ins>
      <w:ins w:id="335" w:author="Administrator" w:date="2023-03-02T17:04:58Z">
        <w:r>
          <w:rPr>
            <w:rFonts w:hint="eastAsia" w:ascii="仿宋_GB2312" w:hAnsi="仿宋_GB2312" w:eastAsia="仿宋_GB2312" w:cs="仿宋_GB2312"/>
            <w:sz w:val="32"/>
            <w:szCs w:val="32"/>
            <w:lang w:val="en-US" w:eastAsia="zh-CN"/>
          </w:rPr>
          <w:t>8</w:t>
        </w:r>
      </w:ins>
      <w:ins w:id="336" w:author="Administrator" w:date="2023-03-02T17:04:59Z">
        <w:r>
          <w:rPr>
            <w:rFonts w:hint="eastAsia" w:ascii="仿宋_GB2312" w:hAnsi="仿宋_GB2312" w:eastAsia="仿宋_GB2312" w:cs="仿宋_GB2312"/>
            <w:sz w:val="32"/>
            <w:szCs w:val="32"/>
            <w:lang w:val="en-US" w:eastAsia="zh-CN"/>
          </w:rPr>
          <w:t>14</w:t>
        </w:r>
      </w:ins>
      <w:ins w:id="337" w:author="Administrator" w:date="2023-03-02T17:04:00Z">
        <w:r>
          <w:rPr>
            <w:rFonts w:hint="eastAsia" w:ascii="仿宋_GB2312" w:hAnsi="仿宋_GB2312" w:eastAsia="仿宋_GB2312" w:cs="仿宋_GB2312"/>
            <w:sz w:val="32"/>
            <w:szCs w:val="32"/>
          </w:rPr>
          <w:t>万元，比上年预算数</w:t>
        </w:r>
      </w:ins>
      <w:ins w:id="338" w:author="Administrator" w:date="2023-03-02T17:05:41Z">
        <w:r>
          <w:rPr>
            <w:rFonts w:hint="eastAsia" w:ascii="仿宋_GB2312" w:hAnsi="仿宋_GB2312" w:eastAsia="仿宋_GB2312" w:cs="仿宋_GB2312"/>
            <w:sz w:val="32"/>
            <w:szCs w:val="32"/>
            <w:lang w:eastAsia="zh-CN"/>
          </w:rPr>
          <w:t>增加</w:t>
        </w:r>
      </w:ins>
      <w:ins w:id="339" w:author="Administrator" w:date="2023-03-02T17:05:42Z">
        <w:r>
          <w:rPr>
            <w:rFonts w:hint="eastAsia" w:ascii="仿宋_GB2312" w:hAnsi="仿宋_GB2312" w:eastAsia="仿宋_GB2312" w:cs="仿宋_GB2312"/>
            <w:sz w:val="32"/>
            <w:szCs w:val="32"/>
            <w:lang w:val="en-US" w:eastAsia="zh-CN"/>
          </w:rPr>
          <w:t>814</w:t>
        </w:r>
      </w:ins>
      <w:ins w:id="340" w:author="Administrator" w:date="2023-03-02T17:04:00Z">
        <w:r>
          <w:rPr>
            <w:rFonts w:hint="eastAsia" w:ascii="仿宋_GB2312" w:hAnsi="仿宋_GB2312" w:eastAsia="仿宋_GB2312" w:cs="仿宋_GB2312"/>
            <w:sz w:val="32"/>
            <w:szCs w:val="32"/>
          </w:rPr>
          <w:t>万元，主要是</w:t>
        </w:r>
      </w:ins>
      <w:ins w:id="341" w:author="Administrator" w:date="2023-03-02T17:04:00Z">
        <w:r>
          <w:rPr>
            <w:rFonts w:hint="eastAsia" w:ascii="仿宋_GB2312" w:hAnsi="仿宋_GB2312" w:eastAsia="仿宋_GB2312" w:cs="仿宋_GB2312"/>
            <w:sz w:val="32"/>
            <w:szCs w:val="32"/>
            <w:lang w:eastAsia="zh-CN"/>
          </w:rPr>
          <w:t>单位支出功能进行调整</w:t>
        </w:r>
      </w:ins>
      <w:ins w:id="342" w:author="Administrator" w:date="2023-03-02T17:05:55Z">
        <w:r>
          <w:rPr>
            <w:rFonts w:hint="eastAsia" w:ascii="仿宋_GB2312" w:hAnsi="仿宋_GB2312" w:eastAsia="仿宋_GB2312" w:cs="仿宋_GB2312"/>
            <w:sz w:val="32"/>
            <w:szCs w:val="32"/>
            <w:lang w:eastAsia="zh-CN"/>
          </w:rPr>
          <w:t>。</w:t>
        </w:r>
      </w:ins>
    </w:p>
    <w:p>
      <w:pPr>
        <w:ind w:firstLine="640" w:firstLineChars="200"/>
        <w:rPr>
          <w:rFonts w:hint="default" w:ascii="仿宋_GB2312" w:hAnsi="仿宋_GB2312" w:eastAsia="仿宋_GB2312" w:cs="仿宋_GB2312"/>
          <w:sz w:val="32"/>
          <w:szCs w:val="32"/>
          <w:lang w:val="en-US" w:eastAsia="zh-CN"/>
        </w:rPr>
      </w:pPr>
      <w:ins w:id="343" w:author="Administrator" w:date="2023-03-02T17:03:56Z">
        <w:r>
          <w:rPr>
            <w:rFonts w:hint="eastAsia" w:ascii="仿宋_GB2312" w:hAnsi="仿宋_GB2312" w:eastAsia="仿宋_GB2312" w:cs="仿宋_GB2312"/>
            <w:sz w:val="32"/>
            <w:szCs w:val="32"/>
            <w:lang w:val="en-US" w:eastAsia="zh-CN"/>
          </w:rPr>
          <w:t>14</w:t>
        </w:r>
      </w:ins>
      <w:ins w:id="344" w:author="Administrator" w:date="2023-03-02T17:03:57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sz w:val="32"/>
          <w:szCs w:val="32"/>
        </w:rPr>
        <w:t>灾害防治及应急管理支出（类）应急管理事务（款）事业运行（项）20</w:t>
      </w:r>
      <w:del w:id="345" w:author="Administrator" w:date="2023-03-02T17:06:22Z">
        <w:r>
          <w:rPr>
            <w:rFonts w:hint="default" w:ascii="仿宋_GB2312" w:hAnsi="仿宋_GB2312" w:eastAsia="仿宋_GB2312" w:cs="仿宋_GB2312"/>
            <w:sz w:val="32"/>
            <w:szCs w:val="32"/>
            <w:lang w:val="en-US" w:eastAsia="zh-CN"/>
          </w:rPr>
          <w:delText>22</w:delText>
        </w:r>
      </w:del>
      <w:ins w:id="346" w:author="Administrator" w:date="2023-03-02T17:06:22Z">
        <w:r>
          <w:rPr>
            <w:rFonts w:hint="eastAsia" w:ascii="仿宋_GB2312" w:hAnsi="仿宋_GB2312" w:eastAsia="仿宋_GB2312" w:cs="仿宋_GB2312"/>
            <w:sz w:val="32"/>
            <w:szCs w:val="32"/>
            <w:lang w:val="en-US" w:eastAsia="zh-CN"/>
          </w:rPr>
          <w:t>23</w:t>
        </w:r>
      </w:ins>
      <w:r>
        <w:rPr>
          <w:rFonts w:hint="eastAsia" w:ascii="仿宋_GB2312" w:hAnsi="仿宋_GB2312" w:eastAsia="仿宋_GB2312" w:cs="仿宋_GB2312"/>
          <w:sz w:val="32"/>
          <w:szCs w:val="32"/>
        </w:rPr>
        <w:t>年预算数为</w:t>
      </w:r>
      <w:ins w:id="347" w:author="Administrator" w:date="2023-03-02T17:06:34Z">
        <w:r>
          <w:rPr>
            <w:rFonts w:hint="eastAsia" w:ascii="仿宋_GB2312" w:hAnsi="仿宋_GB2312" w:eastAsia="仿宋_GB2312" w:cs="仿宋_GB2312"/>
            <w:sz w:val="32"/>
            <w:szCs w:val="32"/>
            <w:lang w:val="en-US" w:eastAsia="zh-CN"/>
          </w:rPr>
          <w:t>213.60</w:t>
        </w:r>
      </w:ins>
      <w:del w:id="348" w:author="Administrator" w:date="2023-03-02T17:06:34Z">
        <w:r>
          <w:rPr>
            <w:rFonts w:hint="eastAsia" w:ascii="仿宋_GB2312" w:hAnsi="仿宋_GB2312" w:eastAsia="仿宋_GB2312" w:cs="仿宋_GB2312"/>
            <w:sz w:val="32"/>
            <w:szCs w:val="32"/>
            <w:lang w:val="en-US" w:eastAsia="zh-CN"/>
          </w:rPr>
          <w:delText>246.77</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del w:id="349" w:author="Administrator" w:date="2023-03-02T17:06:44Z">
        <w:r>
          <w:rPr>
            <w:rFonts w:hint="default" w:ascii="仿宋_GB2312" w:hAnsi="仿宋_GB2312" w:eastAsia="仿宋_GB2312" w:cs="仿宋_GB2312"/>
            <w:sz w:val="32"/>
            <w:szCs w:val="32"/>
            <w:lang w:val="en-US" w:eastAsia="zh-CN"/>
          </w:rPr>
          <w:delText>1.66</w:delText>
        </w:r>
      </w:del>
      <w:ins w:id="350" w:author="Administrator" w:date="2023-03-02T17:06:44Z">
        <w:r>
          <w:rPr>
            <w:rFonts w:hint="eastAsia" w:ascii="仿宋_GB2312" w:hAnsi="仿宋_GB2312" w:eastAsia="仿宋_GB2312" w:cs="仿宋_GB2312"/>
            <w:sz w:val="32"/>
            <w:szCs w:val="32"/>
            <w:lang w:val="en-US" w:eastAsia="zh-CN"/>
          </w:rPr>
          <w:t>33.1</w:t>
        </w:r>
      </w:ins>
      <w:ins w:id="351" w:author="Administrator" w:date="2023-03-02T17:06:45Z">
        <w:r>
          <w:rPr>
            <w:rFonts w:hint="eastAsia" w:ascii="仿宋_GB2312" w:hAnsi="仿宋_GB2312" w:eastAsia="仿宋_GB2312" w:cs="仿宋_GB2312"/>
            <w:sz w:val="32"/>
            <w:szCs w:val="32"/>
            <w:lang w:val="en-US" w:eastAsia="zh-CN"/>
          </w:rPr>
          <w:t>7</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单位支出功能进行调整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ins w:id="352" w:author="Administrator" w:date="2023-03-02T17:07:11Z">
        <w:r>
          <w:rPr>
            <w:rFonts w:hint="eastAsia" w:ascii="仿宋_GB2312" w:hAnsi="仿宋_GB2312" w:eastAsia="仿宋_GB2312" w:cs="仿宋_GB2312"/>
            <w:sz w:val="32"/>
            <w:szCs w:val="32"/>
            <w:lang w:val="en-US" w:eastAsia="zh-CN"/>
          </w:rPr>
          <w:t>5</w:t>
        </w:r>
      </w:ins>
      <w:del w:id="353" w:author="Administrator" w:date="2023-03-02T17:07:10Z">
        <w:r>
          <w:rPr>
            <w:rFonts w:hint="eastAsia" w:ascii="仿宋_GB2312" w:hAnsi="仿宋_GB2312" w:eastAsia="仿宋_GB2312" w:cs="仿宋_GB2312"/>
            <w:sz w:val="32"/>
            <w:szCs w:val="32"/>
            <w:lang w:val="en-US" w:eastAsia="zh-CN"/>
          </w:rPr>
          <w:delText>3</w:delText>
        </w:r>
      </w:del>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灾害防治及应急管理支出（类）应急管理事务（款）其他应急管理支出（项）20</w:t>
      </w:r>
      <w:del w:id="354" w:author="Administrator" w:date="2023-03-02T17:07:41Z">
        <w:r>
          <w:rPr>
            <w:rFonts w:hint="default" w:ascii="仿宋_GB2312" w:hAnsi="仿宋_GB2312" w:eastAsia="仿宋_GB2312" w:cs="仿宋_GB2312"/>
            <w:sz w:val="32"/>
            <w:szCs w:val="32"/>
            <w:lang w:val="en-US" w:eastAsia="zh-CN"/>
          </w:rPr>
          <w:delText>22</w:delText>
        </w:r>
      </w:del>
      <w:ins w:id="355" w:author="Administrator" w:date="2023-03-02T17:07:41Z">
        <w:r>
          <w:rPr>
            <w:rFonts w:hint="eastAsia" w:ascii="仿宋_GB2312" w:hAnsi="仿宋_GB2312" w:eastAsia="仿宋_GB2312" w:cs="仿宋_GB2312"/>
            <w:sz w:val="32"/>
            <w:szCs w:val="32"/>
            <w:lang w:val="en-US" w:eastAsia="zh-CN"/>
          </w:rPr>
          <w:t>23</w:t>
        </w:r>
      </w:ins>
      <w:r>
        <w:rPr>
          <w:rFonts w:hint="eastAsia" w:ascii="仿宋_GB2312" w:hAnsi="仿宋_GB2312" w:eastAsia="仿宋_GB2312" w:cs="仿宋_GB2312"/>
          <w:sz w:val="32"/>
          <w:szCs w:val="32"/>
        </w:rPr>
        <w:t>年预算数为</w:t>
      </w:r>
      <w:del w:id="356" w:author="Administrator" w:date="2023-03-02T17:07:37Z">
        <w:r>
          <w:rPr>
            <w:rFonts w:hint="default" w:ascii="仿宋_GB2312" w:hAnsi="仿宋_GB2312" w:eastAsia="仿宋_GB2312" w:cs="仿宋_GB2312"/>
            <w:sz w:val="32"/>
            <w:szCs w:val="32"/>
            <w:lang w:val="en-US" w:eastAsia="zh-CN"/>
          </w:rPr>
          <w:delText>399.72</w:delText>
        </w:r>
      </w:del>
      <w:ins w:id="357" w:author="Administrator" w:date="2023-03-02T17:07:37Z">
        <w:r>
          <w:rPr>
            <w:rFonts w:hint="eastAsia" w:ascii="仿宋_GB2312" w:hAnsi="仿宋_GB2312" w:eastAsia="仿宋_GB2312" w:cs="仿宋_GB2312"/>
            <w:sz w:val="32"/>
            <w:szCs w:val="32"/>
            <w:lang w:val="en-US" w:eastAsia="zh-CN"/>
          </w:rPr>
          <w:t>20</w:t>
        </w:r>
      </w:ins>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del w:id="358" w:author="Administrator" w:date="2023-03-02T17:07:47Z">
        <w:r>
          <w:rPr>
            <w:rFonts w:hint="default" w:ascii="仿宋_GB2312" w:hAnsi="仿宋_GB2312" w:eastAsia="仿宋_GB2312" w:cs="仿宋_GB2312"/>
            <w:sz w:val="32"/>
            <w:szCs w:val="32"/>
            <w:lang w:val="en-US" w:eastAsia="zh-CN"/>
          </w:rPr>
          <w:delText>1279.33</w:delText>
        </w:r>
      </w:del>
      <w:ins w:id="359" w:author="Administrator" w:date="2023-03-02T17:07:47Z">
        <w:r>
          <w:rPr>
            <w:rFonts w:hint="eastAsia" w:ascii="仿宋_GB2312" w:hAnsi="仿宋_GB2312" w:eastAsia="仿宋_GB2312" w:cs="仿宋_GB2312"/>
            <w:sz w:val="32"/>
            <w:szCs w:val="32"/>
            <w:lang w:val="en-US" w:eastAsia="zh-CN"/>
          </w:rPr>
          <w:t>3</w:t>
        </w:r>
      </w:ins>
      <w:ins w:id="360" w:author="Administrator" w:date="2023-03-02T17:07:48Z">
        <w:r>
          <w:rPr>
            <w:rFonts w:hint="eastAsia" w:ascii="仿宋_GB2312" w:hAnsi="仿宋_GB2312" w:eastAsia="仿宋_GB2312" w:cs="仿宋_GB2312"/>
            <w:sz w:val="32"/>
            <w:szCs w:val="32"/>
            <w:lang w:val="en-US" w:eastAsia="zh-CN"/>
          </w:rPr>
          <w:t>79.</w:t>
        </w:r>
      </w:ins>
      <w:ins w:id="361" w:author="Administrator" w:date="2023-03-02T17:07:50Z">
        <w:r>
          <w:rPr>
            <w:rFonts w:hint="eastAsia" w:ascii="仿宋_GB2312" w:hAnsi="仿宋_GB2312" w:eastAsia="仿宋_GB2312" w:cs="仿宋_GB2312"/>
            <w:sz w:val="32"/>
            <w:szCs w:val="32"/>
            <w:lang w:val="en-US" w:eastAsia="zh-CN"/>
          </w:rPr>
          <w:t>72</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单位支出项目减少</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ins w:id="362" w:author="Administrator" w:date="2023-03-02T17:09:40Z">
        <w:r>
          <w:rPr>
            <w:rFonts w:hint="eastAsia" w:ascii="仿宋_GB2312" w:hAnsi="仿宋_GB2312" w:eastAsia="仿宋_GB2312" w:cs="仿宋_GB2312"/>
            <w:sz w:val="32"/>
            <w:szCs w:val="32"/>
            <w:lang w:val="en-US" w:eastAsia="zh-CN"/>
          </w:rPr>
          <w:t>6</w:t>
        </w:r>
      </w:ins>
      <w:del w:id="363" w:author="Administrator" w:date="2023-03-02T17:09:40Z">
        <w:r>
          <w:rPr>
            <w:rFonts w:hint="eastAsia" w:ascii="仿宋_GB2312" w:hAnsi="仿宋_GB2312" w:eastAsia="仿宋_GB2312" w:cs="仿宋_GB2312"/>
            <w:sz w:val="32"/>
            <w:szCs w:val="32"/>
            <w:lang w:val="en-US" w:eastAsia="zh-CN"/>
          </w:rPr>
          <w:delText>4</w:delText>
        </w:r>
      </w:del>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灾害防治及应急管理支出（类）地震事务（款）地震监测（项）20</w:t>
      </w:r>
      <w:del w:id="364" w:author="Administrator" w:date="2023-03-02T17:08:27Z">
        <w:r>
          <w:rPr>
            <w:rFonts w:hint="default" w:ascii="仿宋_GB2312" w:hAnsi="仿宋_GB2312" w:eastAsia="仿宋_GB2312" w:cs="仿宋_GB2312"/>
            <w:sz w:val="32"/>
            <w:szCs w:val="32"/>
            <w:lang w:val="en-US" w:eastAsia="zh-CN"/>
          </w:rPr>
          <w:delText>22</w:delText>
        </w:r>
      </w:del>
      <w:ins w:id="365" w:author="Administrator" w:date="2023-03-02T17:08:27Z">
        <w:r>
          <w:rPr>
            <w:rFonts w:hint="eastAsia" w:ascii="仿宋_GB2312" w:hAnsi="仿宋_GB2312" w:eastAsia="仿宋_GB2312" w:cs="仿宋_GB2312"/>
            <w:sz w:val="32"/>
            <w:szCs w:val="32"/>
            <w:lang w:val="en-US" w:eastAsia="zh-CN"/>
          </w:rPr>
          <w:t>23</w:t>
        </w:r>
      </w:ins>
      <w:r>
        <w:rPr>
          <w:rFonts w:hint="eastAsia" w:ascii="仿宋_GB2312" w:hAnsi="仿宋_GB2312" w:eastAsia="仿宋_GB2312" w:cs="仿宋_GB2312"/>
          <w:sz w:val="32"/>
          <w:szCs w:val="32"/>
        </w:rPr>
        <w:t>年预算数为</w:t>
      </w:r>
      <w:ins w:id="366" w:author="Administrator" w:date="2023-03-02T17:08:24Z">
        <w:r>
          <w:rPr>
            <w:rFonts w:hint="eastAsia" w:ascii="仿宋_GB2312" w:hAnsi="仿宋_GB2312" w:eastAsia="仿宋_GB2312" w:cs="仿宋_GB2312"/>
            <w:sz w:val="32"/>
            <w:szCs w:val="32"/>
            <w:lang w:val="en-US" w:eastAsia="zh-CN"/>
          </w:rPr>
          <w:t>256.73</w:t>
        </w:r>
      </w:ins>
      <w:del w:id="367" w:author="Administrator" w:date="2023-03-02T17:08:24Z">
        <w:r>
          <w:rPr>
            <w:rFonts w:hint="eastAsia" w:ascii="仿宋_GB2312" w:hAnsi="仿宋_GB2312" w:eastAsia="仿宋_GB2312" w:cs="仿宋_GB2312"/>
            <w:sz w:val="32"/>
            <w:szCs w:val="32"/>
            <w:lang w:val="en-US" w:eastAsia="zh-CN"/>
          </w:rPr>
          <w:delText>178.53</w:delText>
        </w:r>
      </w:del>
      <w:r>
        <w:rPr>
          <w:rFonts w:hint="eastAsia" w:ascii="仿宋_GB2312" w:hAnsi="仿宋_GB2312" w:eastAsia="仿宋_GB2312" w:cs="仿宋_GB2312"/>
          <w:sz w:val="32"/>
          <w:szCs w:val="32"/>
        </w:rPr>
        <w:t>万元，比上年预算数增加</w:t>
      </w:r>
      <w:del w:id="368" w:author="Administrator" w:date="2023-03-02T17:09:33Z">
        <w:r>
          <w:rPr>
            <w:rFonts w:hint="default" w:ascii="仿宋_GB2312" w:hAnsi="仿宋_GB2312" w:eastAsia="仿宋_GB2312" w:cs="仿宋_GB2312"/>
            <w:sz w:val="32"/>
            <w:szCs w:val="32"/>
            <w:lang w:val="en-US" w:eastAsia="zh-CN"/>
          </w:rPr>
          <w:delText>23.38</w:delText>
        </w:r>
      </w:del>
      <w:ins w:id="369" w:author="Administrator" w:date="2023-03-02T17:09:33Z">
        <w:r>
          <w:rPr>
            <w:rFonts w:hint="eastAsia" w:ascii="仿宋_GB2312" w:hAnsi="仿宋_GB2312" w:eastAsia="仿宋_GB2312" w:cs="仿宋_GB2312"/>
            <w:sz w:val="32"/>
            <w:szCs w:val="32"/>
            <w:lang w:val="en-US" w:eastAsia="zh-CN"/>
          </w:rPr>
          <w:t>7</w:t>
        </w:r>
      </w:ins>
      <w:ins w:id="370" w:author="Administrator" w:date="2023-03-02T17:09:34Z">
        <w:r>
          <w:rPr>
            <w:rFonts w:hint="eastAsia" w:ascii="仿宋_GB2312" w:hAnsi="仿宋_GB2312" w:eastAsia="仿宋_GB2312" w:cs="仿宋_GB2312"/>
            <w:sz w:val="32"/>
            <w:szCs w:val="32"/>
            <w:lang w:val="en-US" w:eastAsia="zh-CN"/>
          </w:rPr>
          <w:t>8.2</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单位支出项目进行调整</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1</w:t>
      </w:r>
      <w:ins w:id="371" w:author="Administrator" w:date="2023-03-02T17:09:43Z">
        <w:r>
          <w:rPr>
            <w:rFonts w:hint="eastAsia" w:ascii="仿宋_GB2312" w:hAnsi="仿宋_GB2312" w:eastAsia="仿宋_GB2312" w:cs="仿宋_GB2312"/>
            <w:sz w:val="32"/>
            <w:szCs w:val="32"/>
            <w:lang w:val="en-US" w:eastAsia="zh-CN"/>
          </w:rPr>
          <w:t>7</w:t>
        </w:r>
      </w:ins>
      <w:del w:id="372" w:author="Administrator" w:date="2023-03-02T17:09:42Z">
        <w:r>
          <w:rPr>
            <w:rFonts w:hint="eastAsia" w:ascii="仿宋_GB2312" w:hAnsi="仿宋_GB2312" w:eastAsia="仿宋_GB2312" w:cs="仿宋_GB2312"/>
            <w:sz w:val="32"/>
            <w:szCs w:val="32"/>
            <w:lang w:val="en-US" w:eastAsia="zh-CN"/>
          </w:rPr>
          <w:delText>5</w:delText>
        </w:r>
      </w:del>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灾害防治及应急管理支出（类）地震事务（款）防震减灾信息管理（项）20</w:t>
      </w:r>
      <w:del w:id="373" w:author="Administrator" w:date="2023-03-02T17:10:06Z">
        <w:r>
          <w:rPr>
            <w:rFonts w:hint="default" w:ascii="仿宋_GB2312" w:hAnsi="仿宋_GB2312" w:eastAsia="仿宋_GB2312" w:cs="仿宋_GB2312"/>
            <w:sz w:val="32"/>
            <w:szCs w:val="32"/>
            <w:lang w:val="en-US" w:eastAsia="zh-CN"/>
          </w:rPr>
          <w:delText>22</w:delText>
        </w:r>
      </w:del>
      <w:ins w:id="374" w:author="Administrator" w:date="2023-03-02T17:10:06Z">
        <w:r>
          <w:rPr>
            <w:rFonts w:hint="eastAsia" w:ascii="仿宋_GB2312" w:hAnsi="仿宋_GB2312" w:eastAsia="仿宋_GB2312" w:cs="仿宋_GB2312"/>
            <w:sz w:val="32"/>
            <w:szCs w:val="32"/>
            <w:lang w:val="en-US" w:eastAsia="zh-CN"/>
          </w:rPr>
          <w:t>23</w:t>
        </w:r>
      </w:ins>
      <w:r>
        <w:rPr>
          <w:rFonts w:hint="eastAsia" w:ascii="仿宋_GB2312" w:hAnsi="仿宋_GB2312" w:eastAsia="仿宋_GB2312" w:cs="仿宋_GB2312"/>
          <w:sz w:val="32"/>
          <w:szCs w:val="32"/>
        </w:rPr>
        <w:t>年预算数为</w:t>
      </w:r>
      <w:ins w:id="375" w:author="Administrator" w:date="2023-03-02T17:10:02Z">
        <w:r>
          <w:rPr>
            <w:rFonts w:hint="eastAsia" w:ascii="仿宋_GB2312" w:hAnsi="仿宋_GB2312" w:eastAsia="仿宋_GB2312" w:cs="仿宋_GB2312"/>
            <w:sz w:val="32"/>
            <w:szCs w:val="32"/>
            <w:lang w:val="en-US" w:eastAsia="zh-CN"/>
          </w:rPr>
          <w:t>112.27</w:t>
        </w:r>
      </w:ins>
      <w:del w:id="376" w:author="Administrator" w:date="2023-03-02T17:10:02Z">
        <w:r>
          <w:rPr>
            <w:rFonts w:hint="eastAsia" w:ascii="仿宋_GB2312" w:hAnsi="仿宋_GB2312" w:eastAsia="仿宋_GB2312" w:cs="仿宋_GB2312"/>
            <w:sz w:val="32"/>
            <w:szCs w:val="32"/>
            <w:lang w:val="en-US" w:eastAsia="zh-CN"/>
          </w:rPr>
          <w:delText>125.22</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del w:id="377" w:author="Administrator" w:date="2023-03-02T17:10:30Z">
        <w:r>
          <w:rPr>
            <w:rFonts w:hint="default" w:ascii="仿宋_GB2312" w:hAnsi="仿宋_GB2312" w:eastAsia="仿宋_GB2312" w:cs="仿宋_GB2312"/>
            <w:sz w:val="32"/>
            <w:szCs w:val="32"/>
            <w:lang w:val="en-US" w:eastAsia="zh-CN"/>
          </w:rPr>
          <w:delText>181.64</w:delText>
        </w:r>
      </w:del>
      <w:ins w:id="378" w:author="Administrator" w:date="2023-03-02T17:10:30Z">
        <w:r>
          <w:rPr>
            <w:rFonts w:hint="eastAsia" w:ascii="仿宋_GB2312" w:hAnsi="仿宋_GB2312" w:eastAsia="仿宋_GB2312" w:cs="仿宋_GB2312"/>
            <w:sz w:val="32"/>
            <w:szCs w:val="32"/>
            <w:lang w:val="en-US" w:eastAsia="zh-CN"/>
          </w:rPr>
          <w:t>12.</w:t>
        </w:r>
      </w:ins>
      <w:ins w:id="379" w:author="Administrator" w:date="2023-03-02T17:10:31Z">
        <w:r>
          <w:rPr>
            <w:rFonts w:hint="eastAsia" w:ascii="仿宋_GB2312" w:hAnsi="仿宋_GB2312" w:eastAsia="仿宋_GB2312" w:cs="仿宋_GB2312"/>
            <w:sz w:val="32"/>
            <w:szCs w:val="32"/>
            <w:lang w:val="en-US" w:eastAsia="zh-CN"/>
          </w:rPr>
          <w:t>95</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单位支出项目进行调整</w:t>
      </w:r>
      <w:r>
        <w:rPr>
          <w:rFonts w:hint="eastAsia" w:ascii="仿宋_GB2312" w:hAnsi="仿宋_GB2312" w:eastAsia="仿宋_GB2312" w:cs="仿宋_GB2312"/>
          <w:sz w:val="32"/>
          <w:szCs w:val="32"/>
        </w:rPr>
        <w:t>。</w:t>
      </w:r>
    </w:p>
    <w:p>
      <w:pPr>
        <w:ind w:firstLine="640"/>
        <w:rPr>
          <w:rFonts w:ascii="黑体" w:hAnsi="黑体" w:eastAsia="黑体"/>
          <w:sz w:val="32"/>
          <w:szCs w:val="32"/>
        </w:rPr>
      </w:pPr>
      <w:r>
        <w:rPr>
          <w:rFonts w:hint="eastAsia" w:ascii="黑体" w:hAnsi="黑体" w:eastAsia="黑体"/>
          <w:color w:val="000000" w:themeColor="text1"/>
          <w:sz w:val="32"/>
          <w:szCs w:val="32"/>
          <w14:textFill>
            <w14:solidFill>
              <w14:schemeClr w14:val="tx1"/>
            </w14:solidFill>
          </w14:textFill>
        </w:rPr>
        <w:t>三、关于</w:t>
      </w:r>
      <w:r>
        <w:rPr>
          <w:rFonts w:hint="eastAsia" w:ascii="黑体" w:hAnsi="黑体" w:eastAsia="黑体" w:cs="黑体"/>
          <w:b w:val="0"/>
          <w:bCs/>
          <w:color w:val="000000" w:themeColor="text1"/>
          <w:sz w:val="32"/>
          <w:szCs w:val="32"/>
          <w14:textFill>
            <w14:solidFill>
              <w14:schemeClr w14:val="tx1"/>
            </w14:solidFill>
          </w14:textFill>
        </w:rPr>
        <w:t>海口市</w:t>
      </w:r>
      <w:r>
        <w:rPr>
          <w:rFonts w:hint="eastAsia" w:ascii="黑体" w:hAnsi="黑体" w:eastAsia="黑体" w:cs="黑体"/>
          <w:b w:val="0"/>
          <w:bCs/>
          <w:color w:val="000000" w:themeColor="text1"/>
          <w:sz w:val="32"/>
          <w:szCs w:val="32"/>
          <w:lang w:eastAsia="zh-CN"/>
          <w14:textFill>
            <w14:solidFill>
              <w14:schemeClr w14:val="tx1"/>
            </w14:solidFill>
          </w14:textFill>
        </w:rPr>
        <w:t>应急</w:t>
      </w:r>
      <w:r>
        <w:rPr>
          <w:rFonts w:hint="eastAsia" w:ascii="黑体" w:hAnsi="黑体" w:eastAsia="黑体" w:cs="黑体"/>
          <w:b w:val="0"/>
          <w:bCs/>
          <w:color w:val="000000" w:themeColor="text1"/>
          <w:sz w:val="32"/>
          <w:szCs w:val="32"/>
          <w14:textFill>
            <w14:solidFill>
              <w14:schemeClr w14:val="tx1"/>
            </w14:solidFill>
          </w14:textFill>
        </w:rPr>
        <w:t>管</w:t>
      </w:r>
      <w:r>
        <w:rPr>
          <w:rFonts w:hint="eastAsia" w:ascii="黑体" w:hAnsi="黑体" w:eastAsia="黑体" w:cs="黑体"/>
          <w:b w:val="0"/>
          <w:bCs/>
          <w:sz w:val="32"/>
          <w:szCs w:val="32"/>
        </w:rPr>
        <w:t>理局</w:t>
      </w:r>
      <w:r>
        <w:rPr>
          <w:rFonts w:hint="eastAsia" w:ascii="黑体" w:hAnsi="黑体" w:eastAsia="黑体"/>
          <w:sz w:val="32"/>
          <w:szCs w:val="32"/>
        </w:rPr>
        <w:t>（部门）</w:t>
      </w:r>
      <w:r>
        <w:rPr>
          <w:rFonts w:hint="eastAsia" w:ascii="黑体" w:hAnsi="黑体" w:eastAsia="黑体" w:cs="黑体"/>
          <w:sz w:val="32"/>
          <w:szCs w:val="32"/>
          <w:lang w:val="en-US" w:eastAsia="zh-CN"/>
        </w:rPr>
        <w:t>202</w:t>
      </w:r>
      <w:del w:id="380" w:author="Administrator" w:date="2023-03-01T17:05:16Z">
        <w:r>
          <w:rPr>
            <w:rFonts w:hint="default" w:ascii="黑体" w:hAnsi="黑体" w:eastAsia="黑体" w:cs="黑体"/>
            <w:sz w:val="32"/>
            <w:szCs w:val="32"/>
            <w:lang w:val="en-US" w:eastAsia="zh-CN"/>
          </w:rPr>
          <w:delText>2</w:delText>
        </w:r>
      </w:del>
      <w:ins w:id="381" w:author="Administrator" w:date="2023-03-01T17:05:16Z">
        <w:r>
          <w:rPr>
            <w:rFonts w:hint="eastAsia" w:ascii="黑体" w:hAnsi="黑体" w:eastAsia="黑体" w:cs="黑体"/>
            <w:sz w:val="32"/>
            <w:szCs w:val="32"/>
            <w:lang w:val="en-US" w:eastAsia="zh-CN"/>
          </w:rPr>
          <w:t>3</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w:t>
      </w:r>
      <w:del w:id="382" w:author="Administrator" w:date="2023-03-01T17:05:21Z">
        <w:r>
          <w:rPr>
            <w:rFonts w:hint="default" w:ascii="仿宋_GB2312" w:hAnsi="仿宋_GB2312" w:eastAsia="仿宋_GB2312" w:cs="仿宋_GB2312"/>
            <w:sz w:val="32"/>
            <w:szCs w:val="32"/>
            <w:lang w:val="en-US" w:eastAsia="zh-CN"/>
          </w:rPr>
          <w:delText>2</w:delText>
        </w:r>
      </w:del>
      <w:ins w:id="383" w:author="Administrator" w:date="2023-03-01T17:05:21Z">
        <w:r>
          <w:rPr>
            <w:rFonts w:hint="eastAsia" w:ascii="仿宋_GB2312" w:hAnsi="仿宋_GB2312" w:eastAsia="仿宋_GB2312" w:cs="仿宋_GB2312"/>
            <w:sz w:val="32"/>
            <w:szCs w:val="32"/>
            <w:lang w:val="en-US" w:eastAsia="zh-CN"/>
          </w:rPr>
          <w:t>3</w:t>
        </w:r>
      </w:ins>
      <w:r>
        <w:rPr>
          <w:rFonts w:hint="eastAsia" w:ascii="仿宋_GB2312" w:hAnsi="黑体" w:eastAsia="仿宋_GB2312"/>
          <w:sz w:val="32"/>
          <w:szCs w:val="32"/>
        </w:rPr>
        <w:t>年一般公共预算基本支出为</w:t>
      </w:r>
      <w:ins w:id="384" w:author="Administrator" w:date="2023-03-02T17:11:02Z">
        <w:r>
          <w:rPr>
            <w:rFonts w:hint="eastAsia" w:ascii="仿宋_GB2312" w:hAnsi="黑体" w:eastAsia="仿宋_GB2312" w:cs="仿宋_GB2312"/>
            <w:sz w:val="32"/>
            <w:szCs w:val="32"/>
          </w:rPr>
          <w:t>2,028.83</w:t>
        </w:r>
      </w:ins>
      <w:del w:id="385" w:author="Administrator" w:date="2023-03-02T17:11:02Z">
        <w:r>
          <w:rPr>
            <w:rFonts w:hint="eastAsia" w:ascii="仿宋_GB2312" w:hAnsi="黑体" w:eastAsia="仿宋_GB2312" w:cs="仿宋_GB2312"/>
            <w:sz w:val="32"/>
            <w:szCs w:val="32"/>
          </w:rPr>
          <w:delText>1964.85</w:delText>
        </w:r>
      </w:del>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人员经费</w:t>
      </w:r>
      <w:ins w:id="386" w:author="Administrator" w:date="2023-03-02T17:11:15Z">
        <w:r>
          <w:rPr>
            <w:rFonts w:hint="eastAsia" w:ascii="仿宋_GB2312" w:hAnsi="黑体" w:eastAsia="仿宋_GB2312" w:cs="仿宋_GB2312"/>
            <w:sz w:val="32"/>
            <w:szCs w:val="32"/>
          </w:rPr>
          <w:t>1,797.93</w:t>
        </w:r>
      </w:ins>
      <w:del w:id="387" w:author="Administrator" w:date="2023-03-02T17:11:15Z">
        <w:r>
          <w:rPr>
            <w:rFonts w:hint="eastAsia" w:ascii="仿宋_GB2312" w:hAnsi="黑体" w:eastAsia="仿宋_GB2312" w:cs="仿宋_GB2312"/>
            <w:sz w:val="32"/>
            <w:szCs w:val="32"/>
          </w:rPr>
          <w:delText>1723.18</w:delText>
        </w:r>
      </w:del>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基本工资、津贴补贴、奖金、绩效工资、机关事业单位基本养老保险缴费、城镇职工基本医疗保险缴费、公务员医疗补助缴费、其他社会保障缴费、住房公积金、医疗费、其他工资福利支出</w:t>
      </w:r>
      <w:r>
        <w:rPr>
          <w:rFonts w:hint="eastAsia" w:ascii="仿宋_GB2312" w:hAnsi="仿宋_GB2312" w:eastAsia="仿宋_GB2312" w:cs="仿宋_GB2312"/>
          <w:sz w:val="32"/>
          <w:szCs w:val="32"/>
          <w:lang w:eastAsia="zh-CN"/>
        </w:rPr>
        <w:t>、</w:t>
      </w:r>
      <w:r>
        <w:rPr>
          <w:rFonts w:hint="eastAsia" w:ascii="仿宋_GB2312" w:hAnsi="黑体" w:eastAsia="仿宋_GB2312"/>
          <w:sz w:val="32"/>
          <w:szCs w:val="32"/>
        </w:rPr>
        <w:t>生活补助、</w:t>
      </w:r>
      <w:r>
        <w:rPr>
          <w:rFonts w:hint="eastAsia" w:ascii="仿宋_GB2312" w:hAnsi="仿宋_GB2312" w:eastAsia="仿宋_GB2312" w:cs="仿宋_GB2312"/>
          <w:sz w:val="32"/>
          <w:szCs w:val="32"/>
          <w:lang w:eastAsia="zh-CN"/>
        </w:rPr>
        <w:t>救济费（扶贫）、医疗费补助（退休补充医疗）、</w:t>
      </w:r>
      <w:r>
        <w:rPr>
          <w:rFonts w:hint="eastAsia" w:ascii="仿宋_GB2312" w:hAnsi="黑体" w:eastAsia="仿宋_GB2312"/>
          <w:sz w:val="32"/>
          <w:szCs w:val="32"/>
        </w:rPr>
        <w:t>奖励金</w:t>
      </w:r>
      <w:r>
        <w:rPr>
          <w:rFonts w:hint="eastAsia" w:ascii="仿宋_GB2312" w:hAnsi="黑体" w:eastAsia="仿宋_GB2312"/>
          <w:sz w:val="32"/>
          <w:szCs w:val="32"/>
          <w:lang w:eastAsia="zh-CN"/>
        </w:rPr>
        <w:t>、</w:t>
      </w:r>
      <w:r>
        <w:rPr>
          <w:rFonts w:hint="eastAsia" w:ascii="仿宋_GB2312" w:hAnsi="黑体" w:eastAsia="仿宋_GB2312"/>
          <w:sz w:val="32"/>
          <w:szCs w:val="32"/>
        </w:rPr>
        <w:t>其他对个人和家庭的补助</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公用经费</w:t>
      </w:r>
      <w:ins w:id="388" w:author="Administrator" w:date="2023-03-02T17:11:29Z">
        <w:r>
          <w:rPr>
            <w:rFonts w:hint="eastAsia" w:ascii="仿宋_GB2312" w:hAnsi="黑体" w:eastAsia="仿宋_GB2312" w:cs="仿宋_GB2312"/>
            <w:sz w:val="32"/>
            <w:szCs w:val="32"/>
          </w:rPr>
          <w:t>230.90</w:t>
        </w:r>
      </w:ins>
      <w:del w:id="389" w:author="Administrator" w:date="2023-03-02T17:11:29Z">
        <w:r>
          <w:rPr>
            <w:rFonts w:hint="eastAsia" w:ascii="仿宋_GB2312" w:hAnsi="黑体" w:eastAsia="仿宋_GB2312" w:cs="仿宋_GB2312"/>
            <w:sz w:val="32"/>
            <w:szCs w:val="32"/>
          </w:rPr>
          <w:delText>241.68</w:delText>
        </w:r>
      </w:del>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办公费、印刷费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咨询费、手续费、水费、电费、邮电费、物业管理费、差旅费、维修（护）费、 租赁费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会议费、培训费、委托业务费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工会经费、公务用车运行维护费、其他交通费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w:t>
      </w:r>
      <w:del w:id="390" w:author="Administrator" w:date="2023-03-01T17:06:04Z">
        <w:r>
          <w:rPr>
            <w:rFonts w:hint="default" w:ascii="黑体" w:hAnsi="黑体" w:eastAsia="黑体" w:cs="黑体"/>
            <w:sz w:val="32"/>
            <w:szCs w:val="32"/>
            <w:lang w:val="en-US" w:eastAsia="zh-CN"/>
          </w:rPr>
          <w:delText>2</w:delText>
        </w:r>
      </w:del>
      <w:ins w:id="391" w:author="Administrator" w:date="2023-03-01T17:06:04Z">
        <w:r>
          <w:rPr>
            <w:rFonts w:hint="eastAsia" w:ascii="黑体" w:hAnsi="黑体" w:eastAsia="黑体" w:cs="黑体"/>
            <w:sz w:val="32"/>
            <w:szCs w:val="32"/>
            <w:lang w:val="en-US" w:eastAsia="zh-CN"/>
          </w:rPr>
          <w:t>3</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del w:id="392" w:author="Administrator" w:date="2023-03-02T17:11:45Z">
        <w:r>
          <w:rPr>
            <w:rFonts w:hint="default" w:ascii="仿宋_GB2312" w:hAnsi="仿宋_GB2312" w:eastAsia="仿宋_GB2312" w:cs="仿宋_GB2312"/>
            <w:sz w:val="32"/>
            <w:szCs w:val="32"/>
            <w:lang w:val="en-US" w:eastAsia="zh-CN"/>
          </w:rPr>
          <w:delText>22</w:delText>
        </w:r>
      </w:del>
      <w:ins w:id="393" w:author="Administrator" w:date="2023-03-02T17:11:45Z">
        <w:r>
          <w:rPr>
            <w:rFonts w:hint="eastAsia" w:ascii="仿宋_GB2312" w:hAnsi="仿宋_GB2312" w:eastAsia="仿宋_GB2312" w:cs="仿宋_GB2312"/>
            <w:sz w:val="32"/>
            <w:szCs w:val="32"/>
            <w:lang w:val="en-US" w:eastAsia="zh-CN"/>
          </w:rPr>
          <w:t>23</w:t>
        </w:r>
      </w:ins>
      <w:r>
        <w:rPr>
          <w:rFonts w:hint="eastAsia" w:ascii="仿宋_GB2312" w:hAnsi="黑体" w:eastAsia="仿宋_GB2312"/>
          <w:sz w:val="32"/>
          <w:szCs w:val="32"/>
        </w:rPr>
        <w:t>年一般公共预算“三公”经费预算数为</w:t>
      </w:r>
      <w:ins w:id="394" w:author="Administrator" w:date="2023-03-02T17:12:07Z">
        <w:r>
          <w:rPr>
            <w:rFonts w:hint="eastAsia" w:ascii="仿宋_GB2312" w:hAnsi="黑体" w:eastAsia="仿宋_GB2312" w:cs="仿宋_GB2312"/>
            <w:sz w:val="32"/>
            <w:szCs w:val="32"/>
            <w:lang w:val="en-US" w:eastAsia="zh-CN"/>
          </w:rPr>
          <w:t>41.75</w:t>
        </w:r>
      </w:ins>
      <w:del w:id="395" w:author="Administrator" w:date="2023-03-02T17:12:07Z">
        <w:r>
          <w:rPr>
            <w:rFonts w:hint="eastAsia" w:ascii="仿宋_GB2312" w:hAnsi="黑体" w:eastAsia="仿宋_GB2312" w:cs="仿宋_GB2312"/>
            <w:sz w:val="32"/>
            <w:szCs w:val="32"/>
            <w:lang w:val="en-US" w:eastAsia="zh-CN"/>
          </w:rPr>
          <w:delText>50.1</w:delText>
        </w:r>
      </w:del>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color w:val="auto"/>
          <w:sz w:val="32"/>
          <w:szCs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w:t>
      </w:r>
      <w:del w:id="396" w:author="Administrator" w:date="2023-03-02T17:12:18Z">
        <w:r>
          <w:rPr>
            <w:rFonts w:hint="default" w:ascii="仿宋_GB2312" w:hAnsi="黑体" w:eastAsia="仿宋_GB2312" w:cs="仿宋_GB2312"/>
            <w:sz w:val="32"/>
            <w:szCs w:val="32"/>
            <w:lang w:val="en-US" w:eastAsia="zh-CN"/>
          </w:rPr>
          <w:delText>22</w:delText>
        </w:r>
      </w:del>
      <w:ins w:id="397" w:author="Administrator" w:date="2023-03-02T17:12:18Z">
        <w:r>
          <w:rPr>
            <w:rFonts w:hint="eastAsia" w:ascii="仿宋_GB2312" w:hAnsi="黑体" w:eastAsia="仿宋_GB2312" w:cs="仿宋_GB2312"/>
            <w:sz w:val="32"/>
            <w:szCs w:val="32"/>
            <w:lang w:val="en-US" w:eastAsia="zh-CN"/>
          </w:rPr>
          <w:t>23</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ind w:firstLine="63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公务用车购置及运行费</w:t>
      </w:r>
      <w:ins w:id="398" w:author="Administrator" w:date="2023-03-02T17:12:50Z">
        <w:r>
          <w:rPr>
            <w:rFonts w:hint="eastAsia" w:ascii="仿宋_GB2312" w:hAnsi="黑体" w:eastAsia="仿宋_GB2312" w:cs="仿宋_GB2312"/>
            <w:sz w:val="32"/>
            <w:szCs w:val="32"/>
            <w:lang w:val="en-US" w:eastAsia="zh-CN"/>
          </w:rPr>
          <w:t>41.65</w:t>
        </w:r>
      </w:ins>
      <w:del w:id="399" w:author="Administrator" w:date="2023-03-02T17:12:50Z">
        <w:r>
          <w:rPr>
            <w:rFonts w:hint="eastAsia" w:ascii="仿宋_GB2312" w:hAnsi="黑体" w:eastAsia="仿宋_GB2312" w:cs="仿宋_GB2312"/>
            <w:sz w:val="32"/>
            <w:szCs w:val="32"/>
            <w:lang w:val="en-US" w:eastAsia="zh-CN"/>
          </w:rPr>
          <w:delText>48.9</w:delText>
        </w:r>
      </w:del>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ins w:id="400" w:author="Administrator" w:date="2023-03-02T17:12:56Z">
        <w:r>
          <w:rPr>
            <w:rFonts w:hint="eastAsia" w:ascii="仿宋_GB2312" w:hAnsi="黑体" w:eastAsia="仿宋_GB2312" w:cs="仿宋_GB2312"/>
            <w:sz w:val="32"/>
            <w:szCs w:val="32"/>
            <w:lang w:val="en-US" w:eastAsia="zh-CN"/>
          </w:rPr>
          <w:t>41.65</w:t>
        </w:r>
      </w:ins>
      <w:del w:id="401" w:author="Administrator" w:date="2023-03-02T17:12:56Z">
        <w:r>
          <w:rPr>
            <w:rFonts w:hint="eastAsia" w:ascii="仿宋_GB2312" w:hAnsi="黑体" w:eastAsia="仿宋_GB2312" w:cs="仿宋_GB2312"/>
            <w:sz w:val="32"/>
            <w:szCs w:val="32"/>
            <w:lang w:val="en-US" w:eastAsia="zh-CN"/>
          </w:rPr>
          <w:delText>48.9</w:delText>
        </w:r>
      </w:del>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402" w:author="Administrator" w:date="2023-03-02T17:13:23Z">
        <w:r>
          <w:rPr>
            <w:rFonts w:hint="default" w:ascii="仿宋_GB2312" w:hAnsi="黑体" w:eastAsia="仿宋_GB2312" w:cs="仿宋_GB2312"/>
            <w:sz w:val="32"/>
            <w:szCs w:val="32"/>
            <w:lang w:val="en-US" w:eastAsia="zh-CN"/>
          </w:rPr>
          <w:delText>9.28</w:delText>
        </w:r>
      </w:del>
      <w:ins w:id="403" w:author="Administrator" w:date="2023-03-02T17:13:23Z">
        <w:r>
          <w:rPr>
            <w:rFonts w:hint="eastAsia" w:ascii="仿宋_GB2312" w:hAnsi="黑体" w:eastAsia="仿宋_GB2312" w:cs="仿宋_GB2312"/>
            <w:sz w:val="32"/>
            <w:szCs w:val="32"/>
            <w:lang w:val="en-US" w:eastAsia="zh-CN"/>
          </w:rPr>
          <w:t>14.8</w:t>
        </w:r>
      </w:ins>
      <w:ins w:id="404" w:author="Administrator" w:date="2023-03-02T17:13:24Z">
        <w:r>
          <w:rPr>
            <w:rFonts w:hint="eastAsia" w:ascii="仿宋_GB2312" w:hAnsi="黑体" w:eastAsia="仿宋_GB2312" w:cs="仿宋_GB2312"/>
            <w:sz w:val="32"/>
            <w:szCs w:val="32"/>
            <w:lang w:val="en-US" w:eastAsia="zh-CN"/>
          </w:rPr>
          <w:t>3</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color w:val="auto"/>
          <w:sz w:val="32"/>
          <w:szCs w:val="32"/>
          <w:lang w:val="en-US" w:eastAsia="zh-CN"/>
          <w:rPrChange w:id="405" w:author="Administrator" w:date="2023-03-03T16:51:50Z">
            <w:rPr>
              <w:rFonts w:hint="eastAsia" w:ascii="仿宋_GB2312" w:hAnsi="黑体" w:eastAsia="仿宋_GB2312" w:cs="仿宋_GB2312"/>
              <w:sz w:val="32"/>
              <w:szCs w:val="32"/>
              <w:lang w:val="en-US" w:eastAsia="zh-CN"/>
            </w:rPr>
          </w:rPrChange>
        </w:rPr>
        <w:t>21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del w:id="406" w:author="Administrator" w:date="2023-03-02T17:14:16Z">
        <w:r>
          <w:rPr>
            <w:rFonts w:hint="default" w:ascii="仿宋_GB2312" w:hAnsi="黑体" w:eastAsia="仿宋_GB2312" w:cs="仿宋_GB2312"/>
            <w:sz w:val="32"/>
            <w:szCs w:val="32"/>
            <w:lang w:val="en-US" w:eastAsia="zh-CN"/>
          </w:rPr>
          <w:delText>1.2</w:delText>
        </w:r>
      </w:del>
      <w:ins w:id="407" w:author="Administrator" w:date="2023-03-02T17:14:16Z">
        <w:r>
          <w:rPr>
            <w:rFonts w:hint="eastAsia" w:ascii="仿宋_GB2312" w:hAnsi="黑体" w:eastAsia="仿宋_GB2312" w:cs="仿宋_GB2312"/>
            <w:sz w:val="32"/>
            <w:szCs w:val="32"/>
            <w:lang w:val="en-US" w:eastAsia="zh-CN"/>
          </w:rPr>
          <w:t>0</w:t>
        </w:r>
      </w:ins>
      <w:ins w:id="408" w:author="Administrator" w:date="2023-03-02T17:14:17Z">
        <w:r>
          <w:rPr>
            <w:rFonts w:hint="eastAsia" w:ascii="仿宋_GB2312" w:hAnsi="黑体" w:eastAsia="仿宋_GB2312" w:cs="仿宋_GB2312"/>
            <w:sz w:val="32"/>
            <w:szCs w:val="32"/>
            <w:lang w:val="en-US" w:eastAsia="zh-CN"/>
          </w:rPr>
          <w:t>.1</w:t>
        </w:r>
      </w:ins>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del w:id="409" w:author="Administrator" w:date="2023-03-02T17:15:23Z">
        <w:r>
          <w:rPr>
            <w:rFonts w:ascii="Times New Roman" w:hAnsi="Times New Roman" w:eastAsia="仿宋_GB2312" w:cs="Times New Roman"/>
            <w:sz w:val="32"/>
            <w:shd w:val="clear" w:color="auto" w:fill="FFFFFF"/>
          </w:rPr>
          <w:delText>增长</w:delText>
        </w:r>
      </w:del>
      <w:del w:id="410" w:author="Administrator" w:date="2023-03-02T17:15:23Z">
        <w:r>
          <w:rPr>
            <w:rFonts w:hint="eastAsia" w:ascii="仿宋_GB2312" w:hAnsi="黑体" w:eastAsia="仿宋_GB2312" w:cs="仿宋_GB2312"/>
            <w:sz w:val="32"/>
            <w:szCs w:val="32"/>
            <w:lang w:val="en-US" w:eastAsia="zh-CN"/>
          </w:rPr>
          <w:delText>9.09</w:delText>
        </w:r>
      </w:del>
      <w:ins w:id="411" w:author="Administrator" w:date="2023-03-02T17:15:28Z">
        <w:r>
          <w:rPr>
            <w:rFonts w:hint="eastAsia" w:ascii="仿宋_GB2312" w:hAnsi="黑体" w:eastAsia="仿宋_GB2312" w:cs="仿宋_GB2312"/>
            <w:sz w:val="32"/>
            <w:szCs w:val="32"/>
            <w:lang w:val="en-US" w:eastAsia="zh-CN"/>
          </w:rPr>
          <w:t>下降</w:t>
        </w:r>
      </w:ins>
      <w:ins w:id="412" w:author="Administrator" w:date="2023-03-02T17:14:48Z">
        <w:r>
          <w:rPr>
            <w:rFonts w:hint="eastAsia" w:ascii="Times New Roman" w:hAnsi="Times New Roman" w:eastAsia="仿宋_GB2312" w:cs="Times New Roman"/>
            <w:sz w:val="32"/>
            <w:shd w:val="clear" w:color="auto" w:fill="FFFFFF"/>
            <w:lang w:val="en-US" w:eastAsia="zh-CN"/>
          </w:rPr>
          <w:t>8.33</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ins w:id="413" w:author="Administrator" w:date="2023-03-02T17:15:38Z">
        <w:r>
          <w:rPr>
            <w:rFonts w:hint="eastAsia" w:ascii="仿宋_GB2312" w:hAnsi="黑体" w:eastAsia="仿宋_GB2312" w:cs="仿宋_GB2312"/>
            <w:sz w:val="32"/>
            <w:szCs w:val="32"/>
            <w:lang w:val="en-US" w:eastAsia="zh-CN"/>
          </w:rPr>
          <w:t>下降</w:t>
        </w:r>
      </w:ins>
      <w:del w:id="414" w:author="Administrator" w:date="2023-03-02T17:15:38Z">
        <w:r>
          <w:rPr>
            <w:rFonts w:hint="eastAsia" w:ascii="Times New Roman" w:hAnsi="Times New Roman" w:eastAsia="仿宋_GB2312" w:cs="Times New Roman"/>
            <w:sz w:val="32"/>
            <w:shd w:val="clear" w:color="auto" w:fill="FFFFFF"/>
            <w:lang w:val="en-US" w:eastAsia="zh-CN"/>
          </w:rPr>
          <w:delText>增长</w:delText>
        </w:r>
      </w:del>
      <w:r>
        <w:rPr>
          <w:rFonts w:hint="eastAsia" w:ascii="Times New Roman" w:hAnsi="Times New Roman" w:eastAsia="仿宋_GB2312" w:cs="Times New Roman"/>
          <w:sz w:val="32"/>
          <w:shd w:val="clear" w:color="auto" w:fill="FFFFFF"/>
          <w:lang w:eastAsia="zh-CN"/>
        </w:rPr>
        <w:t>的原因是接待任务</w:t>
      </w:r>
      <w:del w:id="415" w:author="Administrator" w:date="2023-03-02T17:15:46Z">
        <w:r>
          <w:rPr>
            <w:rFonts w:hint="eastAsia" w:ascii="Times New Roman" w:hAnsi="Times New Roman" w:eastAsia="仿宋_GB2312" w:cs="Times New Roman"/>
            <w:sz w:val="32"/>
            <w:shd w:val="clear" w:color="auto" w:fill="FFFFFF"/>
            <w:lang w:eastAsia="zh-CN"/>
          </w:rPr>
          <w:delText>增加</w:delText>
        </w:r>
      </w:del>
      <w:ins w:id="416" w:author="Administrator" w:date="2023-03-02T17:15:49Z">
        <w:r>
          <w:rPr>
            <w:rFonts w:hint="eastAsia" w:ascii="Times New Roman" w:hAnsi="Times New Roman" w:eastAsia="仿宋_GB2312" w:cs="Times New Roman"/>
            <w:sz w:val="32"/>
            <w:shd w:val="clear" w:color="auto" w:fill="FFFFFF"/>
            <w:lang w:eastAsia="zh-CN"/>
          </w:rPr>
          <w:t>减少</w:t>
        </w:r>
      </w:ins>
      <w:r>
        <w:rPr>
          <w:rFonts w:hint="eastAsia" w:ascii="Times New Roman" w:hAnsi="Times New Roman" w:eastAsia="仿宋_GB2312" w:cs="Times New Roman"/>
          <w:sz w:val="32"/>
          <w:shd w:val="clear" w:color="auto" w:fill="FFFFFF"/>
        </w:rPr>
        <w:t>。计划接待</w:t>
      </w:r>
      <w:del w:id="417" w:author="Administrator" w:date="2023-03-02T17:15:57Z">
        <w:r>
          <w:rPr>
            <w:rFonts w:hint="default" w:ascii="仿宋_GB2312" w:hAnsi="黑体" w:eastAsia="仿宋_GB2312" w:cs="仿宋_GB2312"/>
            <w:sz w:val="32"/>
            <w:szCs w:val="32"/>
            <w:lang w:val="en-US" w:eastAsia="zh-CN"/>
          </w:rPr>
          <w:delText>10</w:delText>
        </w:r>
      </w:del>
      <w:ins w:id="418" w:author="Administrator" w:date="2023-03-02T17:15:57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rPr>
        <w:t>批</w:t>
      </w:r>
      <w:r>
        <w:rPr>
          <w:rFonts w:hint="eastAsia" w:ascii="仿宋_GB2312" w:hAnsi="黑体" w:eastAsia="仿宋_GB2312" w:cs="仿宋_GB2312"/>
          <w:sz w:val="32"/>
          <w:szCs w:val="32"/>
          <w:lang w:eastAsia="zh-CN"/>
        </w:rPr>
        <w:t>，</w:t>
      </w:r>
      <w:del w:id="419" w:author="Administrator" w:date="2023-03-02T17:16:01Z">
        <w:r>
          <w:rPr>
            <w:rFonts w:hint="default" w:ascii="仿宋_GB2312" w:hAnsi="黑体" w:eastAsia="仿宋_GB2312" w:cs="仿宋_GB2312"/>
            <w:sz w:val="32"/>
            <w:szCs w:val="32"/>
            <w:lang w:val="en-US" w:eastAsia="zh-CN"/>
          </w:rPr>
          <w:delText>12</w:delText>
        </w:r>
      </w:del>
      <w:ins w:id="420" w:author="Administrator" w:date="2023-03-02T17:16:01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w:t>
      </w:r>
      <w:del w:id="421" w:author="Administrator" w:date="2023-03-01T17:10:02Z">
        <w:r>
          <w:rPr>
            <w:rFonts w:hint="default" w:ascii="仿宋_GB2312" w:hAnsi="仿宋_GB2312" w:eastAsia="仿宋_GB2312" w:cs="仿宋_GB2312"/>
            <w:sz w:val="32"/>
            <w:szCs w:val="32"/>
            <w:lang w:val="en-US" w:eastAsia="zh-CN"/>
          </w:rPr>
          <w:delText>2</w:delText>
        </w:r>
      </w:del>
      <w:ins w:id="422" w:author="Administrator" w:date="2023-03-01T17:10:02Z">
        <w:r>
          <w:rPr>
            <w:rFonts w:hint="eastAsia" w:ascii="仿宋_GB2312" w:hAnsi="仿宋_GB2312" w:eastAsia="仿宋_GB2312" w:cs="仿宋_GB2312"/>
            <w:sz w:val="32"/>
            <w:szCs w:val="32"/>
            <w:lang w:val="en-US" w:eastAsia="zh-CN"/>
          </w:rPr>
          <w:t>3</w:t>
        </w:r>
      </w:ins>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主要是20</w:t>
      </w:r>
      <w:del w:id="423" w:author="Administrator" w:date="2023-03-02T17:16:17Z">
        <w:r>
          <w:rPr>
            <w:rFonts w:hint="default" w:ascii="仿宋_GB2312" w:hAnsi="仿宋_GB2312" w:eastAsia="仿宋_GB2312" w:cs="仿宋_GB2312"/>
            <w:sz w:val="32"/>
            <w:szCs w:val="32"/>
            <w:lang w:val="en-US" w:eastAsia="zh-CN"/>
          </w:rPr>
          <w:delText>22</w:delText>
        </w:r>
      </w:del>
      <w:ins w:id="424" w:author="Administrator" w:date="2023-03-02T17:16:17Z">
        <w:r>
          <w:rPr>
            <w:rFonts w:hint="eastAsia" w:ascii="仿宋_GB2312" w:hAnsi="仿宋_GB2312" w:eastAsia="仿宋_GB2312" w:cs="仿宋_GB2312"/>
            <w:sz w:val="32"/>
            <w:szCs w:val="32"/>
            <w:lang w:val="en-US" w:eastAsia="zh-CN"/>
          </w:rPr>
          <w:t>23</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w:t>
      </w:r>
      <w:del w:id="425" w:author="Administrator" w:date="2023-03-02T17:16:21Z">
        <w:r>
          <w:rPr>
            <w:rFonts w:hint="default" w:ascii="仿宋_GB2312" w:hAnsi="黑体" w:eastAsia="仿宋_GB2312" w:cs="仿宋_GB2312"/>
            <w:sz w:val="32"/>
            <w:szCs w:val="32"/>
            <w:lang w:val="en-US" w:eastAsia="zh-CN"/>
          </w:rPr>
          <w:delText>22</w:delText>
        </w:r>
      </w:del>
      <w:ins w:id="426" w:author="Administrator" w:date="2023-03-02T17:16:21Z">
        <w:r>
          <w:rPr>
            <w:rFonts w:hint="eastAsia" w:ascii="仿宋_GB2312" w:hAnsi="黑体" w:eastAsia="仿宋_GB2312" w:cs="仿宋_GB2312"/>
            <w:sz w:val="32"/>
            <w:szCs w:val="32"/>
            <w:lang w:val="en-US" w:eastAsia="zh-CN"/>
          </w:rPr>
          <w:t>23</w:t>
        </w:r>
      </w:ins>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del w:id="427" w:author="Administrator" w:date="2023-03-02T17:16:30Z">
        <w:r>
          <w:rPr>
            <w:rFonts w:hint="default" w:ascii="仿宋_GB2312" w:hAnsi="仿宋_GB2312" w:eastAsia="仿宋_GB2312" w:cs="仿宋_GB2312"/>
            <w:sz w:val="32"/>
            <w:szCs w:val="32"/>
            <w:lang w:val="en-US" w:eastAsia="zh-CN"/>
          </w:rPr>
          <w:delText>22</w:delText>
        </w:r>
      </w:del>
      <w:ins w:id="428" w:author="Administrator" w:date="2023-03-02T17:16:30Z">
        <w:r>
          <w:rPr>
            <w:rFonts w:hint="eastAsia" w:ascii="仿宋_GB2312" w:hAnsi="仿宋_GB2312" w:eastAsia="仿宋_GB2312" w:cs="仿宋_GB2312"/>
            <w:sz w:val="32"/>
            <w:szCs w:val="32"/>
            <w:lang w:val="en-US" w:eastAsia="zh-CN"/>
          </w:rPr>
          <w:t>23</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。公务车保有</w:t>
      </w:r>
      <w:bookmarkStart w:id="0" w:name="_GoBack"/>
      <w:r>
        <w:rPr>
          <w:rFonts w:hint="eastAsia" w:ascii="Times New Roman" w:hAnsi="Times New Roman" w:eastAsia="仿宋_GB2312" w:cs="Times New Roman"/>
          <w:color w:val="auto"/>
          <w:sz w:val="32"/>
          <w:shd w:val="clear" w:color="auto" w:fill="FFFFFF"/>
          <w:rPrChange w:id="429" w:author="Administrator" w:date="2023-03-03T16:52:50Z">
            <w:rPr>
              <w:rFonts w:hint="eastAsia" w:ascii="Times New Roman" w:hAnsi="Times New Roman" w:eastAsia="仿宋_GB2312" w:cs="Times New Roman"/>
              <w:sz w:val="32"/>
              <w:shd w:val="clear" w:color="auto" w:fill="FFFFFF"/>
            </w:rPr>
          </w:rPrChange>
        </w:rPr>
        <w:t>量</w:t>
      </w:r>
      <w:r>
        <w:rPr>
          <w:rFonts w:hint="eastAsia" w:ascii="仿宋_GB2312" w:hAnsi="黑体" w:eastAsia="仿宋_GB2312" w:cs="仿宋_GB2312"/>
          <w:color w:val="auto"/>
          <w:sz w:val="32"/>
          <w:szCs w:val="32"/>
          <w:lang w:val="en-US" w:eastAsia="zh-CN"/>
          <w:rPrChange w:id="430" w:author="Administrator" w:date="2023-03-03T16:52:50Z">
            <w:rPr>
              <w:rFonts w:hint="eastAsia" w:ascii="仿宋_GB2312" w:hAnsi="黑体" w:eastAsia="仿宋_GB2312" w:cs="仿宋_GB2312"/>
              <w:sz w:val="32"/>
              <w:szCs w:val="32"/>
              <w:lang w:val="en-US" w:eastAsia="zh-CN"/>
            </w:rPr>
          </w:rPrChange>
        </w:rPr>
        <w:t>21</w:t>
      </w:r>
      <w:r>
        <w:rPr>
          <w:rFonts w:hint="eastAsia" w:ascii="仿宋_GB2312" w:hAnsi="黑体" w:eastAsia="仿宋_GB2312" w:cs="仿宋_GB2312"/>
          <w:color w:val="auto"/>
          <w:sz w:val="32"/>
          <w:szCs w:val="32"/>
          <w:rPrChange w:id="431" w:author="Administrator" w:date="2023-03-03T16:52:50Z">
            <w:rPr>
              <w:rFonts w:hint="eastAsia" w:ascii="仿宋_GB2312" w:hAnsi="黑体" w:eastAsia="仿宋_GB2312" w:cs="仿宋_GB2312"/>
              <w:sz w:val="32"/>
              <w:szCs w:val="32"/>
            </w:rPr>
          </w:rPrChange>
        </w:rPr>
        <w:t>辆</w:t>
      </w:r>
      <w:bookmarkEnd w:id="0"/>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del w:id="432" w:author="Administrator" w:date="2023-03-02T17:16:36Z">
        <w:r>
          <w:rPr>
            <w:rFonts w:hint="default" w:ascii="仿宋_GB2312" w:hAnsi="仿宋_GB2312" w:eastAsia="仿宋_GB2312" w:cs="仿宋_GB2312"/>
            <w:sz w:val="32"/>
            <w:szCs w:val="32"/>
            <w:lang w:val="en-US" w:eastAsia="zh-CN"/>
          </w:rPr>
          <w:delText>22</w:delText>
        </w:r>
      </w:del>
      <w:ins w:id="433" w:author="Administrator" w:date="2023-03-02T17:16:36Z">
        <w:r>
          <w:rPr>
            <w:rFonts w:hint="eastAsia" w:ascii="仿宋_GB2312" w:hAnsi="仿宋_GB2312" w:eastAsia="仿宋_GB2312" w:cs="仿宋_GB2312"/>
            <w:sz w:val="32"/>
            <w:szCs w:val="32"/>
            <w:lang w:val="en-US" w:eastAsia="zh-CN"/>
          </w:rPr>
          <w:t>23</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w:t>
      </w:r>
      <w:del w:id="434" w:author="Administrator" w:date="2023-03-01T17:10:34Z">
        <w:r>
          <w:rPr>
            <w:rFonts w:hint="default" w:ascii="黑体" w:hAnsi="黑体" w:eastAsia="黑体" w:cs="黑体"/>
            <w:sz w:val="32"/>
            <w:szCs w:val="32"/>
            <w:lang w:val="en-US" w:eastAsia="zh-CN"/>
          </w:rPr>
          <w:delText>2</w:delText>
        </w:r>
      </w:del>
      <w:ins w:id="435" w:author="Administrator" w:date="2023-03-01T17:10:34Z">
        <w:r>
          <w:rPr>
            <w:rFonts w:hint="eastAsia" w:ascii="黑体" w:hAnsi="黑体" w:eastAsia="黑体" w:cs="黑体"/>
            <w:sz w:val="32"/>
            <w:szCs w:val="32"/>
            <w:lang w:val="en-US" w:eastAsia="zh-CN"/>
          </w:rPr>
          <w:t>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del w:id="436" w:author="Administrator" w:date="2023-03-02T17:20:31Z">
        <w:r>
          <w:rPr>
            <w:rFonts w:hint="default" w:ascii="仿宋_GB2312" w:hAnsi="仿宋_GB2312" w:eastAsia="仿宋_GB2312" w:cs="仿宋_GB2312"/>
            <w:sz w:val="32"/>
            <w:szCs w:val="32"/>
            <w:lang w:val="en-US" w:eastAsia="zh-CN"/>
          </w:rPr>
          <w:delText>22</w:delText>
        </w:r>
      </w:del>
      <w:ins w:id="437" w:author="Administrator" w:date="2023-03-02T17:20:31Z">
        <w:r>
          <w:rPr>
            <w:rFonts w:hint="eastAsia" w:ascii="仿宋_GB2312" w:hAnsi="仿宋_GB2312" w:eastAsia="仿宋_GB2312" w:cs="仿宋_GB2312"/>
            <w:sz w:val="32"/>
            <w:szCs w:val="32"/>
            <w:lang w:val="en-US" w:eastAsia="zh-CN"/>
          </w:rPr>
          <w:t>23</w:t>
        </w:r>
      </w:ins>
      <w:r>
        <w:rPr>
          <w:rFonts w:hint="eastAsia" w:ascii="仿宋_GB2312" w:hAnsi="黑体" w:eastAsia="仿宋_GB2312"/>
          <w:sz w:val="32"/>
          <w:szCs w:val="32"/>
        </w:rPr>
        <w:t>年政府性基金预算当年拨款</w:t>
      </w:r>
      <w:ins w:id="438" w:author="Administrator" w:date="2023-03-02T17:20:51Z">
        <w:r>
          <w:rPr>
            <w:rFonts w:hint="eastAsia" w:ascii="仿宋_GB2312" w:hAnsi="黑体" w:eastAsia="仿宋_GB2312"/>
            <w:sz w:val="32"/>
            <w:szCs w:val="32"/>
          </w:rPr>
          <w:t>1,446.01</w:t>
        </w:r>
      </w:ins>
      <w:del w:id="439" w:author="Administrator" w:date="2023-03-02T17:20:53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w:t>
      </w:r>
      <w:ins w:id="440" w:author="Administrator" w:date="2023-03-02T17:22:42Z">
        <w:r>
          <w:rPr>
            <w:rFonts w:hint="eastAsia" w:ascii="仿宋_GB2312" w:hAnsi="黑体" w:eastAsia="仿宋_GB2312"/>
            <w:sz w:val="32"/>
            <w:szCs w:val="32"/>
          </w:rPr>
          <w:t>比上年预算数</w:t>
        </w:r>
      </w:ins>
      <w:ins w:id="441" w:author="Administrator" w:date="2023-03-02T17:22:42Z">
        <w:r>
          <w:rPr>
            <w:rFonts w:hint="eastAsia" w:ascii="仿宋_GB2312" w:hAnsi="黑体" w:eastAsia="仿宋_GB2312" w:cs="仿宋_GB2312"/>
            <w:sz w:val="32"/>
            <w:szCs w:val="32"/>
          </w:rPr>
          <w:t>增加</w:t>
        </w:r>
      </w:ins>
      <w:ins w:id="442" w:author="Administrator" w:date="2023-03-02T17:22:51Z">
        <w:r>
          <w:rPr>
            <w:rFonts w:hint="eastAsia" w:ascii="仿宋_GB2312" w:hAnsi="黑体" w:eastAsia="仿宋_GB2312"/>
            <w:sz w:val="32"/>
            <w:szCs w:val="32"/>
          </w:rPr>
          <w:t>1,446.01万元</w:t>
        </w:r>
      </w:ins>
      <w:del w:id="443" w:author="Administrator" w:date="2023-03-02T17:22:42Z">
        <w:r>
          <w:rPr>
            <w:rFonts w:hint="eastAsia" w:ascii="仿宋_GB2312" w:hAnsi="黑体" w:eastAsia="仿宋_GB2312"/>
            <w:sz w:val="32"/>
            <w:szCs w:val="32"/>
            <w:lang w:eastAsia="zh-CN"/>
          </w:rPr>
          <w:delText>与</w:delText>
        </w:r>
      </w:del>
      <w:del w:id="444" w:author="Administrator" w:date="2023-03-02T17:22:42Z">
        <w:r>
          <w:rPr>
            <w:rFonts w:hint="eastAsia" w:ascii="仿宋_GB2312" w:hAnsi="黑体" w:eastAsia="仿宋_GB2312"/>
            <w:sz w:val="32"/>
            <w:szCs w:val="32"/>
          </w:rPr>
          <w:delText>上年预算数</w:delText>
        </w:r>
      </w:del>
      <w:del w:id="445" w:author="Administrator" w:date="2023-03-02T17:22:42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w:t>
      </w:r>
      <w:del w:id="446" w:author="Administrator" w:date="2023-03-02T17:23:00Z">
        <w:r>
          <w:rPr>
            <w:rFonts w:hint="eastAsia" w:ascii="仿宋_GB2312" w:hAnsi="黑体" w:eastAsia="仿宋_GB2312" w:cs="仿宋_GB2312"/>
            <w:sz w:val="32"/>
            <w:szCs w:val="32"/>
          </w:rPr>
          <w:delText>持平</w:delText>
        </w:r>
      </w:del>
      <w:ins w:id="447" w:author="Administrator" w:date="2023-03-02T17:23:00Z">
        <w:r>
          <w:rPr>
            <w:rFonts w:hint="eastAsia" w:ascii="仿宋_GB2312" w:hAnsi="黑体" w:eastAsia="仿宋_GB2312" w:cs="仿宋_GB2312"/>
            <w:sz w:val="32"/>
            <w:szCs w:val="32"/>
            <w:lang w:eastAsia="zh-CN"/>
          </w:rPr>
          <w:t>增加</w:t>
        </w:r>
      </w:ins>
      <w:r>
        <w:rPr>
          <w:rFonts w:hint="eastAsia" w:ascii="仿宋_GB2312" w:hAnsi="黑体" w:eastAsia="仿宋_GB2312" w:cs="仿宋_GB2312"/>
          <w:sz w:val="32"/>
          <w:szCs w:val="32"/>
          <w:lang w:eastAsia="zh-CN"/>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ins w:id="448" w:author="Administrator" w:date="2023-03-02T17:23:31Z">
        <w:r>
          <w:rPr>
            <w:rFonts w:hint="eastAsia" w:ascii="仿宋_GB2312" w:hAnsi="黑体" w:eastAsia="仿宋_GB2312" w:cs="仿宋_GB2312"/>
            <w:sz w:val="32"/>
            <w:szCs w:val="32"/>
          </w:rPr>
          <w:t>其他支出</w:t>
        </w:r>
      </w:ins>
      <w:del w:id="449" w:author="Administrator" w:date="2023-03-02T17:23:31Z">
        <w:r>
          <w:rPr>
            <w:rFonts w:hint="eastAsia" w:ascii="仿宋_GB2312" w:hAnsi="黑体" w:eastAsia="仿宋_GB2312" w:cs="仿宋_GB2312"/>
            <w:sz w:val="32"/>
            <w:szCs w:val="32"/>
          </w:rPr>
          <w:delText>科学技术支出</w:delText>
        </w:r>
      </w:del>
      <w:r>
        <w:rPr>
          <w:rFonts w:hint="eastAsia" w:ascii="仿宋_GB2312" w:hAnsi="黑体" w:eastAsia="仿宋_GB2312" w:cs="仿宋_GB2312"/>
          <w:sz w:val="32"/>
          <w:szCs w:val="32"/>
        </w:rPr>
        <w:t>（类）支出</w:t>
      </w:r>
      <w:ins w:id="450" w:author="Administrator" w:date="2023-03-02T17:24:17Z">
        <w:r>
          <w:rPr>
            <w:rFonts w:hint="eastAsia" w:ascii="仿宋_GB2312" w:hAnsi="黑体" w:eastAsia="仿宋_GB2312" w:cs="仿宋_GB2312"/>
            <w:sz w:val="32"/>
            <w:szCs w:val="32"/>
            <w:lang w:val="en-US" w:eastAsia="zh-CN"/>
          </w:rPr>
          <w:t>1,446.01</w:t>
        </w:r>
      </w:ins>
      <w:del w:id="451" w:author="Administrator" w:date="2023-03-02T17:24:17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万元，占</w:t>
      </w:r>
      <w:del w:id="452" w:author="Administrator" w:date="2023-03-02T17:24:20Z">
        <w:r>
          <w:rPr>
            <w:rFonts w:hint="default" w:ascii="仿宋_GB2312" w:hAnsi="黑体" w:eastAsia="仿宋_GB2312" w:cs="仿宋_GB2312"/>
            <w:sz w:val="32"/>
            <w:szCs w:val="32"/>
            <w:lang w:val="en-US" w:eastAsia="zh-CN"/>
          </w:rPr>
          <w:delText>0</w:delText>
        </w:r>
      </w:del>
      <w:ins w:id="453" w:author="Administrator" w:date="2023-03-02T17:24:20Z">
        <w:r>
          <w:rPr>
            <w:rFonts w:hint="eastAsia" w:ascii="仿宋_GB2312" w:hAnsi="黑体" w:eastAsia="仿宋_GB2312" w:cs="仿宋_GB2312"/>
            <w:sz w:val="32"/>
            <w:szCs w:val="32"/>
            <w:lang w:val="en-US" w:eastAsia="zh-CN"/>
          </w:rPr>
          <w:t>100</w:t>
        </w:r>
      </w:ins>
      <w:r>
        <w:rPr>
          <w:rFonts w:hint="eastAsia" w:ascii="仿宋_GB2312" w:hAnsi="黑体" w:eastAsia="仿宋_GB2312"/>
          <w:sz w:val="32"/>
          <w:szCs w:val="32"/>
        </w:rPr>
        <w:t>%；</w:t>
      </w:r>
      <w:del w:id="454" w:author="Administrator" w:date="2023-03-02T17:24:39Z">
        <w:r>
          <w:rPr>
            <w:rFonts w:hint="eastAsia" w:ascii="仿宋_GB2312" w:hAnsi="黑体" w:eastAsia="仿宋_GB2312"/>
            <w:sz w:val="32"/>
            <w:szCs w:val="32"/>
          </w:rPr>
          <w:delText>文化体育与传媒支出（类）</w:delText>
        </w:r>
      </w:del>
      <w:del w:id="455" w:author="Administrator" w:date="2023-03-02T17:24:39Z">
        <w:r>
          <w:rPr>
            <w:rFonts w:hint="eastAsia" w:ascii="仿宋_GB2312" w:hAnsi="黑体" w:eastAsia="仿宋_GB2312" w:cs="仿宋_GB2312"/>
            <w:sz w:val="32"/>
            <w:szCs w:val="32"/>
          </w:rPr>
          <w:delText>支出</w:delText>
        </w:r>
      </w:del>
      <w:del w:id="456" w:author="Administrator" w:date="2023-03-02T17:24:39Z">
        <w:r>
          <w:rPr>
            <w:rFonts w:hint="eastAsia" w:ascii="仿宋_GB2312" w:hAnsi="黑体" w:eastAsia="仿宋_GB2312" w:cs="仿宋_GB2312"/>
            <w:sz w:val="32"/>
            <w:szCs w:val="32"/>
            <w:lang w:val="en-US" w:eastAsia="zh-CN"/>
          </w:rPr>
          <w:delText>0</w:delText>
        </w:r>
      </w:del>
      <w:del w:id="457" w:author="Administrator" w:date="2023-03-02T17:24:39Z">
        <w:r>
          <w:rPr>
            <w:rFonts w:hint="eastAsia" w:ascii="仿宋_GB2312" w:hAnsi="黑体" w:eastAsia="仿宋_GB2312"/>
            <w:sz w:val="32"/>
            <w:szCs w:val="32"/>
          </w:rPr>
          <w:delText>万元，占</w:delText>
        </w:r>
      </w:del>
      <w:del w:id="458" w:author="Administrator" w:date="2023-03-02T17:24:39Z">
        <w:r>
          <w:rPr>
            <w:rFonts w:hint="eastAsia" w:ascii="仿宋_GB2312" w:hAnsi="黑体" w:eastAsia="仿宋_GB2312" w:cs="仿宋_GB2312"/>
            <w:sz w:val="32"/>
            <w:szCs w:val="32"/>
            <w:lang w:val="en-US" w:eastAsia="zh-CN"/>
          </w:rPr>
          <w:delText>0</w:delText>
        </w:r>
      </w:del>
      <w:del w:id="459" w:author="Administrator" w:date="2023-03-02T17:24:39Z">
        <w:r>
          <w:rPr>
            <w:rFonts w:hint="eastAsia" w:ascii="仿宋_GB2312" w:hAnsi="黑体" w:eastAsia="仿宋_GB2312"/>
            <w:sz w:val="32"/>
            <w:szCs w:val="32"/>
          </w:rPr>
          <w:delText>%；社会保障和就业支出（类）</w:delText>
        </w:r>
      </w:del>
      <w:del w:id="460" w:author="Administrator" w:date="2023-03-02T17:24:39Z">
        <w:r>
          <w:rPr>
            <w:rFonts w:hint="eastAsia" w:ascii="仿宋_GB2312" w:hAnsi="黑体" w:eastAsia="仿宋_GB2312" w:cs="仿宋_GB2312"/>
            <w:sz w:val="32"/>
            <w:szCs w:val="32"/>
          </w:rPr>
          <w:delText>支出</w:delText>
        </w:r>
      </w:del>
      <w:del w:id="461" w:author="Administrator" w:date="2023-03-02T17:24:39Z">
        <w:r>
          <w:rPr>
            <w:rFonts w:hint="eastAsia" w:ascii="仿宋_GB2312" w:hAnsi="黑体" w:eastAsia="仿宋_GB2312" w:cs="仿宋_GB2312"/>
            <w:sz w:val="32"/>
            <w:szCs w:val="32"/>
            <w:lang w:val="en-US" w:eastAsia="zh-CN"/>
          </w:rPr>
          <w:delText>0</w:delText>
        </w:r>
      </w:del>
      <w:del w:id="462" w:author="Administrator" w:date="2023-03-02T17:24:39Z">
        <w:r>
          <w:rPr>
            <w:rFonts w:hint="eastAsia" w:ascii="仿宋_GB2312" w:hAnsi="黑体" w:eastAsia="仿宋_GB2312"/>
            <w:sz w:val="32"/>
            <w:szCs w:val="32"/>
          </w:rPr>
          <w:delText>万元，占</w:delText>
        </w:r>
      </w:del>
      <w:del w:id="463" w:author="Administrator" w:date="2023-03-02T17:24:39Z">
        <w:r>
          <w:rPr>
            <w:rFonts w:hint="eastAsia" w:ascii="仿宋_GB2312" w:hAnsi="黑体" w:eastAsia="仿宋_GB2312" w:cs="仿宋_GB2312"/>
            <w:sz w:val="32"/>
            <w:szCs w:val="32"/>
            <w:lang w:val="en-US" w:eastAsia="zh-CN"/>
          </w:rPr>
          <w:delText>0</w:delText>
        </w:r>
      </w:del>
      <w:del w:id="464" w:author="Administrator" w:date="2023-03-02T17:24:39Z">
        <w:r>
          <w:rPr>
            <w:rFonts w:hint="eastAsia" w:ascii="仿宋_GB2312" w:hAnsi="黑体" w:eastAsia="仿宋_GB2312"/>
            <w:sz w:val="32"/>
            <w:szCs w:val="32"/>
          </w:rPr>
          <w:delText>%；节能环保（类）</w:delText>
        </w:r>
      </w:del>
      <w:del w:id="465" w:author="Administrator" w:date="2023-03-02T17:24:39Z">
        <w:r>
          <w:rPr>
            <w:rFonts w:hint="eastAsia" w:ascii="仿宋_GB2312" w:hAnsi="黑体" w:eastAsia="仿宋_GB2312" w:cs="仿宋_GB2312"/>
            <w:sz w:val="32"/>
            <w:szCs w:val="32"/>
          </w:rPr>
          <w:delText>支出</w:delText>
        </w:r>
      </w:del>
      <w:del w:id="466" w:author="Administrator" w:date="2023-03-02T17:24:39Z">
        <w:r>
          <w:rPr>
            <w:rFonts w:hint="eastAsia" w:ascii="仿宋_GB2312" w:hAnsi="黑体" w:eastAsia="仿宋_GB2312" w:cs="仿宋_GB2312"/>
            <w:sz w:val="32"/>
            <w:szCs w:val="32"/>
            <w:lang w:val="en-US" w:eastAsia="zh-CN"/>
          </w:rPr>
          <w:delText>0</w:delText>
        </w:r>
      </w:del>
      <w:del w:id="467" w:author="Administrator" w:date="2023-03-02T17:24:39Z">
        <w:r>
          <w:rPr>
            <w:rFonts w:hint="eastAsia" w:ascii="仿宋_GB2312" w:hAnsi="黑体" w:eastAsia="仿宋_GB2312"/>
            <w:sz w:val="32"/>
            <w:szCs w:val="32"/>
          </w:rPr>
          <w:delText>万元，占</w:delText>
        </w:r>
      </w:del>
      <w:del w:id="468" w:author="Administrator" w:date="2023-03-02T17:24:39Z">
        <w:r>
          <w:rPr>
            <w:rFonts w:hint="eastAsia" w:ascii="仿宋_GB2312" w:hAnsi="黑体" w:eastAsia="仿宋_GB2312" w:cs="仿宋_GB2312"/>
            <w:sz w:val="32"/>
            <w:szCs w:val="32"/>
            <w:lang w:val="en-US" w:eastAsia="zh-CN"/>
          </w:rPr>
          <w:delText>0</w:delText>
        </w:r>
      </w:del>
      <w:del w:id="469" w:author="Administrator" w:date="2023-03-02T17:24:39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ins w:id="470" w:author="Administrator" w:date="2023-03-02T17:25:58Z"/>
          <w:rFonts w:ascii="仿宋_GB2312" w:hAnsi="黑体" w:eastAsia="仿宋_GB2312"/>
          <w:sz w:val="32"/>
          <w:szCs w:val="32"/>
        </w:rPr>
      </w:pPr>
      <w:r>
        <w:rPr>
          <w:rFonts w:hint="eastAsia" w:ascii="仿宋_GB2312" w:hAnsi="黑体" w:eastAsia="仿宋_GB2312" w:cs="仿宋_GB2312"/>
          <w:sz w:val="32"/>
          <w:szCs w:val="32"/>
        </w:rPr>
        <w:t xml:space="preserve">1. </w:t>
      </w:r>
      <w:ins w:id="471" w:author="Administrator" w:date="2023-03-02T17:25:03Z">
        <w:r>
          <w:rPr>
            <w:rFonts w:hint="eastAsia" w:ascii="仿宋_GB2312" w:hAnsi="黑体" w:eastAsia="仿宋_GB2312" w:cs="仿宋_GB2312"/>
            <w:sz w:val="32"/>
            <w:szCs w:val="32"/>
          </w:rPr>
          <w:t>其他支出</w:t>
        </w:r>
      </w:ins>
      <w:del w:id="472" w:author="Administrator" w:date="2023-03-02T17:25:03Z">
        <w:r>
          <w:rPr>
            <w:rFonts w:hint="eastAsia" w:ascii="仿宋_GB2312" w:hAnsi="黑体" w:eastAsia="仿宋_GB2312" w:cs="仿宋_GB2312"/>
            <w:sz w:val="32"/>
            <w:szCs w:val="32"/>
          </w:rPr>
          <w:delText>科学技术支出</w:delText>
        </w:r>
      </w:del>
      <w:r>
        <w:rPr>
          <w:rFonts w:hint="eastAsia" w:ascii="仿宋_GB2312" w:hAnsi="黑体" w:eastAsia="仿宋_GB2312" w:cs="仿宋_GB2312"/>
          <w:sz w:val="32"/>
          <w:szCs w:val="32"/>
        </w:rPr>
        <w:t>（类）</w:t>
      </w:r>
      <w:ins w:id="473" w:author="Administrator" w:date="2023-03-02T17:25:14Z">
        <w:r>
          <w:rPr>
            <w:rFonts w:hint="eastAsia" w:ascii="仿宋_GB2312" w:hAnsi="黑体" w:eastAsia="仿宋_GB2312" w:cs="仿宋_GB2312"/>
            <w:sz w:val="32"/>
            <w:szCs w:val="32"/>
          </w:rPr>
          <w:t>其他政府性基金及对应专项债务收入安排的支出</w:t>
        </w:r>
      </w:ins>
      <w:del w:id="474" w:author="Administrator" w:date="2023-03-02T17:25:14Z">
        <w:r>
          <w:rPr>
            <w:rFonts w:hint="eastAsia" w:ascii="仿宋_GB2312" w:hAnsi="黑体" w:eastAsia="仿宋_GB2312" w:cs="仿宋_GB2312"/>
            <w:sz w:val="32"/>
            <w:szCs w:val="32"/>
          </w:rPr>
          <w:delText>核电站乏燃料处理处置基金支出</w:delText>
        </w:r>
      </w:del>
      <w:r>
        <w:rPr>
          <w:rFonts w:hint="eastAsia" w:ascii="仿宋_GB2312" w:hAnsi="黑体" w:eastAsia="仿宋_GB2312" w:cs="仿宋_GB2312"/>
          <w:sz w:val="32"/>
          <w:szCs w:val="32"/>
        </w:rPr>
        <w:t>（款）</w:t>
      </w:r>
      <w:ins w:id="475" w:author="Administrator" w:date="2023-03-02T17:25:25Z">
        <w:r>
          <w:rPr>
            <w:rFonts w:hint="eastAsia" w:ascii="仿宋_GB2312" w:hAnsi="黑体" w:eastAsia="仿宋_GB2312" w:cs="仿宋_GB2312"/>
            <w:sz w:val="32"/>
            <w:szCs w:val="32"/>
          </w:rPr>
          <w:t>其他地方自行试点项目收益专项债券收入安排的支出</w:t>
        </w:r>
      </w:ins>
      <w:del w:id="476" w:author="Administrator" w:date="2023-03-02T17:25:25Z">
        <w:r>
          <w:rPr>
            <w:rFonts w:hint="eastAsia" w:ascii="仿宋_GB2312" w:hAnsi="黑体" w:eastAsia="仿宋_GB2312" w:cs="仿宋_GB2312"/>
            <w:sz w:val="32"/>
            <w:szCs w:val="32"/>
          </w:rPr>
          <w:delText>乏燃料运输</w:delText>
        </w:r>
      </w:del>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w:t>
      </w:r>
      <w:del w:id="477" w:author="Administrator" w:date="2023-03-02T17:25:29Z">
        <w:r>
          <w:rPr>
            <w:rFonts w:hint="default" w:ascii="仿宋_GB2312" w:hAnsi="黑体" w:eastAsia="仿宋_GB2312" w:cs="仿宋_GB2312"/>
            <w:sz w:val="32"/>
            <w:szCs w:val="32"/>
            <w:lang w:val="en-US" w:eastAsia="zh-CN"/>
          </w:rPr>
          <w:delText>22</w:delText>
        </w:r>
      </w:del>
      <w:ins w:id="478" w:author="Administrator" w:date="2023-03-02T17:25:29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年预算数为</w:t>
      </w:r>
      <w:ins w:id="479" w:author="Administrator" w:date="2023-03-02T17:25:37Z">
        <w:r>
          <w:rPr>
            <w:rFonts w:hint="eastAsia" w:ascii="仿宋_GB2312" w:hAnsi="黑体" w:eastAsia="仿宋_GB2312" w:cs="仿宋_GB2312"/>
            <w:sz w:val="32"/>
            <w:szCs w:val="32"/>
            <w:lang w:val="en-US" w:eastAsia="zh-CN"/>
          </w:rPr>
          <w:t>1,446.01</w:t>
        </w:r>
      </w:ins>
      <w:del w:id="480" w:author="Administrator" w:date="2023-03-02T17:25:37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w:t>
      </w:r>
      <w:ins w:id="481" w:author="Administrator" w:date="2023-03-02T17:25:58Z">
        <w:r>
          <w:rPr>
            <w:rFonts w:hint="eastAsia" w:ascii="仿宋_GB2312" w:hAnsi="黑体" w:eastAsia="仿宋_GB2312"/>
            <w:sz w:val="32"/>
            <w:szCs w:val="32"/>
          </w:rPr>
          <w:t>比上年预算数</w:t>
        </w:r>
      </w:ins>
      <w:ins w:id="482" w:author="Administrator" w:date="2023-03-02T17:25:58Z">
        <w:r>
          <w:rPr>
            <w:rFonts w:hint="eastAsia" w:ascii="仿宋_GB2312" w:hAnsi="黑体" w:eastAsia="仿宋_GB2312" w:cs="仿宋_GB2312"/>
            <w:sz w:val="32"/>
            <w:szCs w:val="32"/>
          </w:rPr>
          <w:t>增加</w:t>
        </w:r>
      </w:ins>
      <w:ins w:id="483" w:author="Administrator" w:date="2023-03-02T17:25:58Z">
        <w:r>
          <w:rPr>
            <w:rFonts w:hint="eastAsia" w:ascii="仿宋_GB2312" w:hAnsi="黑体" w:eastAsia="仿宋_GB2312"/>
            <w:sz w:val="32"/>
            <w:szCs w:val="32"/>
          </w:rPr>
          <w:t>1,446.01万元，</w:t>
        </w:r>
      </w:ins>
      <w:ins w:id="484" w:author="Administrator" w:date="2023-03-02T17:25:58Z">
        <w:r>
          <w:rPr>
            <w:rFonts w:hint="eastAsia" w:ascii="仿宋_GB2312" w:hAnsi="黑体" w:eastAsia="仿宋_GB2312" w:cs="仿宋_GB2312"/>
            <w:sz w:val="32"/>
            <w:szCs w:val="32"/>
            <w:lang w:eastAsia="zh-CN"/>
          </w:rPr>
          <w:t>增加的</w:t>
        </w:r>
      </w:ins>
      <w:ins w:id="485" w:author="Administrator" w:date="2023-03-02T17:25:58Z">
        <w:r>
          <w:rPr>
            <w:rFonts w:ascii="Times New Roman" w:hAnsi="Times New Roman" w:eastAsia="仿宋_GB2312" w:cs="Times New Roman"/>
            <w:sz w:val="32"/>
            <w:shd w:val="clear" w:color="auto" w:fill="FFFFFF"/>
          </w:rPr>
          <w:t>主要原因</w:t>
        </w:r>
      </w:ins>
      <w:ins w:id="486" w:author="Administrator" w:date="2023-03-02T17:25:58Z">
        <w:r>
          <w:rPr>
            <w:rFonts w:hint="eastAsia" w:ascii="仿宋_GB2312" w:hAnsi="仿宋_GB2312" w:eastAsia="仿宋_GB2312" w:cs="仿宋_GB2312"/>
            <w:sz w:val="32"/>
            <w:szCs w:val="32"/>
          </w:rPr>
          <w:t>是20</w:t>
        </w:r>
      </w:ins>
      <w:ins w:id="487" w:author="Administrator" w:date="2023-03-02T17:25:58Z">
        <w:r>
          <w:rPr>
            <w:rFonts w:hint="eastAsia" w:ascii="仿宋_GB2312" w:hAnsi="仿宋_GB2312" w:eastAsia="仿宋_GB2312" w:cs="仿宋_GB2312"/>
            <w:sz w:val="32"/>
            <w:szCs w:val="32"/>
            <w:lang w:val="en-US" w:eastAsia="zh-CN"/>
          </w:rPr>
          <w:t>22</w:t>
        </w:r>
      </w:ins>
      <w:ins w:id="488" w:author="Administrator" w:date="2023-03-02T17:25:58Z">
        <w:r>
          <w:rPr>
            <w:rFonts w:hint="eastAsia" w:ascii="仿宋_GB2312" w:hAnsi="仿宋_GB2312" w:eastAsia="仿宋_GB2312" w:cs="仿宋_GB2312"/>
            <w:sz w:val="32"/>
            <w:szCs w:val="32"/>
          </w:rPr>
          <w:t>年无</w:t>
        </w:r>
      </w:ins>
      <w:ins w:id="489" w:author="Administrator" w:date="2023-03-02T17:25:58Z">
        <w:r>
          <w:rPr>
            <w:rFonts w:hint="eastAsia" w:ascii="仿宋_GB2312" w:hAnsi="黑体" w:eastAsia="仿宋_GB2312"/>
            <w:sz w:val="32"/>
            <w:szCs w:val="32"/>
          </w:rPr>
          <w:t>政府性基金预算</w:t>
        </w:r>
      </w:ins>
      <w:ins w:id="490" w:author="Administrator" w:date="2023-03-02T17:25:58Z">
        <w:r>
          <w:rPr>
            <w:rFonts w:hint="eastAsia" w:ascii="仿宋_GB2312" w:hAnsi="仿宋_GB2312" w:eastAsia="仿宋_GB2312" w:cs="仿宋_GB2312"/>
            <w:sz w:val="32"/>
            <w:szCs w:val="32"/>
          </w:rPr>
          <w:t>资金安排</w:t>
        </w:r>
      </w:ins>
      <w:ins w:id="491" w:author="Administrator" w:date="2023-03-02T17:25:58Z">
        <w:r>
          <w:rPr>
            <w:rFonts w:hint="eastAsia" w:ascii="Times New Roman" w:hAnsi="Times New Roman" w:eastAsia="仿宋_GB2312" w:cs="Times New Roman"/>
            <w:sz w:val="32"/>
            <w:shd w:val="clear" w:color="auto" w:fill="FFFFFF"/>
          </w:rPr>
          <w:t>。</w:t>
        </w:r>
      </w:ins>
    </w:p>
    <w:p>
      <w:pPr>
        <w:ind w:firstLine="640" w:firstLineChars="200"/>
        <w:rPr>
          <w:del w:id="492" w:author="Administrator" w:date="2023-03-02T17:25:58Z"/>
          <w:rFonts w:ascii="仿宋_GB2312" w:hAnsi="黑体" w:eastAsia="仿宋_GB2312"/>
          <w:sz w:val="32"/>
          <w:szCs w:val="32"/>
        </w:rPr>
      </w:pPr>
      <w:del w:id="493" w:author="Administrator" w:date="2023-03-02T17:25:58Z">
        <w:r>
          <w:rPr>
            <w:rFonts w:hint="eastAsia" w:ascii="仿宋_GB2312" w:hAnsi="仿宋_GB2312" w:eastAsia="仿宋_GB2312" w:cs="仿宋_GB2312"/>
            <w:sz w:val="32"/>
            <w:szCs w:val="32"/>
          </w:rPr>
          <w:delText>与上年预算数持平，主要是没有做政府性基金预算安排</w:delText>
        </w:r>
      </w:del>
      <w:del w:id="494" w:author="Administrator" w:date="2023-03-02T17:25:58Z">
        <w:r>
          <w:rPr>
            <w:rFonts w:hint="eastAsia" w:ascii="仿宋_GB2312" w:hAnsi="黑体" w:eastAsia="仿宋_GB2312"/>
            <w:sz w:val="32"/>
            <w:szCs w:val="32"/>
          </w:rPr>
          <w:delText>。</w:delText>
        </w:r>
      </w:del>
    </w:p>
    <w:p>
      <w:pPr>
        <w:ind w:firstLine="640" w:firstLineChars="200"/>
        <w:rPr>
          <w:del w:id="495" w:author="Administrator" w:date="2023-03-02T17:26:06Z"/>
          <w:rFonts w:ascii="仿宋_GB2312" w:hAnsi="黑体" w:eastAsia="仿宋_GB2312"/>
          <w:sz w:val="32"/>
          <w:szCs w:val="32"/>
        </w:rPr>
      </w:pPr>
      <w:del w:id="496" w:author="Administrator" w:date="2023-03-02T17:26:06Z">
        <w:r>
          <w:rPr>
            <w:rFonts w:hint="eastAsia" w:ascii="仿宋_GB2312" w:hAnsi="黑体" w:eastAsia="仿宋_GB2312"/>
            <w:sz w:val="32"/>
            <w:szCs w:val="32"/>
          </w:rPr>
          <w:delText>2.</w:delText>
        </w:r>
      </w:del>
      <w:del w:id="497" w:author="Administrator" w:date="2023-03-02T17:26:06Z">
        <w:r>
          <w:rPr>
            <w:rFonts w:hint="eastAsia" w:ascii="仿宋_GB2312" w:hAnsi="黑体" w:eastAsia="仿宋_GB2312" w:cs="仿宋_GB2312"/>
            <w:sz w:val="32"/>
            <w:szCs w:val="32"/>
          </w:rPr>
          <w:delText xml:space="preserve"> 科学技术支出（类）核电站乏燃料处理处置基金支出（款）乏燃料离堆贮存（项）</w:delText>
        </w:r>
      </w:del>
      <w:del w:id="498" w:author="Administrator" w:date="2023-03-02T17:26:06Z">
        <w:r>
          <w:rPr>
            <w:rFonts w:hint="eastAsia" w:ascii="仿宋_GB2312" w:hAnsi="黑体" w:eastAsia="仿宋_GB2312" w:cs="仿宋_GB2312"/>
            <w:sz w:val="32"/>
            <w:szCs w:val="32"/>
            <w:lang w:val="en-US" w:eastAsia="zh-CN"/>
          </w:rPr>
          <w:delText>0</w:delText>
        </w:r>
      </w:del>
      <w:del w:id="499" w:author="Administrator" w:date="2023-03-02T17:26:06Z">
        <w:r>
          <w:rPr>
            <w:rFonts w:hint="eastAsia" w:ascii="仿宋_GB2312" w:hAnsi="黑体" w:eastAsia="仿宋_GB2312"/>
            <w:sz w:val="32"/>
            <w:szCs w:val="32"/>
          </w:rPr>
          <w:delText>年预算数为</w:delText>
        </w:r>
      </w:del>
      <w:del w:id="500" w:author="Administrator" w:date="2023-03-02T17:26:06Z">
        <w:r>
          <w:rPr>
            <w:rFonts w:hint="eastAsia" w:ascii="仿宋_GB2312" w:hAnsi="黑体" w:eastAsia="仿宋_GB2312" w:cs="仿宋_GB2312"/>
            <w:sz w:val="32"/>
            <w:szCs w:val="32"/>
            <w:lang w:val="en-US" w:eastAsia="zh-CN"/>
          </w:rPr>
          <w:delText>0</w:delText>
        </w:r>
      </w:del>
      <w:del w:id="501" w:author="Administrator" w:date="2023-03-02T17:26:06Z">
        <w:r>
          <w:rPr>
            <w:rFonts w:hint="eastAsia" w:ascii="仿宋_GB2312" w:hAnsi="黑体" w:eastAsia="仿宋_GB2312"/>
            <w:sz w:val="32"/>
            <w:szCs w:val="32"/>
          </w:rPr>
          <w:delText>万元，</w:delText>
        </w:r>
      </w:del>
      <w:del w:id="502" w:author="Administrator" w:date="2023-03-02T17:26:06Z">
        <w:r>
          <w:rPr>
            <w:rFonts w:hint="eastAsia" w:ascii="仿宋_GB2312" w:hAnsi="仿宋_GB2312" w:eastAsia="仿宋_GB2312" w:cs="仿宋_GB2312"/>
            <w:sz w:val="32"/>
            <w:szCs w:val="32"/>
          </w:rPr>
          <w:delText>与上年预算数持平，主要是没有做政府性基金预算安排</w:delText>
        </w:r>
      </w:del>
      <w:del w:id="503" w:author="Administrator" w:date="2023-03-02T17:26:0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w:t>
      </w:r>
      <w:del w:id="504" w:author="Administrator" w:date="2023-03-01T17:11:13Z">
        <w:r>
          <w:rPr>
            <w:rFonts w:hint="default" w:ascii="黑体" w:hAnsi="黑体" w:eastAsia="黑体" w:cs="黑体"/>
            <w:sz w:val="32"/>
            <w:szCs w:val="32"/>
            <w:lang w:val="en-US" w:eastAsia="zh-CN"/>
          </w:rPr>
          <w:delText>2</w:delText>
        </w:r>
      </w:del>
      <w:ins w:id="505" w:author="Administrator" w:date="2023-03-01T17:11:13Z">
        <w:r>
          <w:rPr>
            <w:rFonts w:hint="eastAsia" w:ascii="黑体" w:hAnsi="黑体" w:eastAsia="黑体" w:cs="黑体"/>
            <w:sz w:val="32"/>
            <w:szCs w:val="32"/>
            <w:lang w:val="en-US" w:eastAsia="zh-CN"/>
          </w:rPr>
          <w:t>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财政专户管理资金；支出包括：一般公共服务支出、外交支出、国防支出、公共安全支出、教育支出、社会保障和就业支出</w:t>
      </w:r>
      <w:r>
        <w:rPr>
          <w:rFonts w:hint="eastAsia" w:ascii="仿宋_GB2312" w:hAnsi="黑体" w:eastAsia="仿宋_GB2312"/>
          <w:sz w:val="32"/>
          <w:szCs w:val="32"/>
          <w:lang w:eastAsia="zh-CN"/>
        </w:rPr>
        <w:t>、</w:t>
      </w: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住房保障支出、灾害防治及应急管理支出</w:t>
      </w:r>
      <w:r>
        <w:rPr>
          <w:rFonts w:hint="eastAsia" w:ascii="仿宋_GB2312" w:hAnsi="黑体" w:eastAsia="仿宋_GB2312"/>
          <w:sz w:val="32"/>
          <w:szCs w:val="32"/>
        </w:rPr>
        <w:t>。</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黑体" w:eastAsia="仿宋_GB2312" w:cs="仿宋_GB2312"/>
          <w:sz w:val="32"/>
          <w:szCs w:val="32"/>
          <w:lang w:val="en-US" w:eastAsia="zh-CN"/>
        </w:rPr>
        <w:t>20</w:t>
      </w:r>
      <w:del w:id="506" w:author="Administrator" w:date="2023-03-02T17:26:28Z">
        <w:r>
          <w:rPr>
            <w:rFonts w:hint="default" w:ascii="仿宋_GB2312" w:hAnsi="黑体" w:eastAsia="仿宋_GB2312" w:cs="仿宋_GB2312"/>
            <w:sz w:val="32"/>
            <w:szCs w:val="32"/>
            <w:lang w:val="en-US" w:eastAsia="zh-CN"/>
          </w:rPr>
          <w:delText>22</w:delText>
        </w:r>
      </w:del>
      <w:ins w:id="507" w:author="Administrator" w:date="2023-03-02T17:26:28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年收支总预算</w:t>
      </w:r>
      <w:ins w:id="508" w:author="Administrator" w:date="2023-03-02T17:26:51Z">
        <w:r>
          <w:rPr>
            <w:rFonts w:hint="eastAsia" w:ascii="仿宋_GB2312" w:hAnsi="黑体" w:eastAsia="仿宋_GB2312" w:cs="仿宋_GB2312"/>
            <w:sz w:val="32"/>
            <w:szCs w:val="32"/>
          </w:rPr>
          <w:t>4,624.85</w:t>
        </w:r>
      </w:ins>
      <w:del w:id="509" w:author="Administrator" w:date="2023-03-02T17:26:51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w:t>
      </w:r>
    </w:p>
    <w:p>
      <w:pPr>
        <w:ind w:firstLine="640" w:firstLineChars="200"/>
        <w:rPr>
          <w:rFonts w:ascii="黑体" w:hAnsi="黑体" w:eastAsia="黑体" w:cs="Times New Roman"/>
          <w:color w:val="auto"/>
          <w:sz w:val="32"/>
          <w:shd w:val="clear" w:color="auto" w:fill="FFFFFF"/>
          <w:rPrChange w:id="510" w:author="Administrator" w:date="2023-03-03T15:19:01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511" w:author="Administrator" w:date="2023-03-03T15:19:01Z">
            <w:rPr>
              <w:rFonts w:hint="eastAsia" w:ascii="黑体" w:hAnsi="黑体" w:eastAsia="黑体" w:cs="Times New Roman"/>
              <w:sz w:val="32"/>
              <w:shd w:val="clear" w:color="auto" w:fill="FFFFFF"/>
            </w:rPr>
          </w:rPrChange>
        </w:rPr>
        <w:t>七、关于</w:t>
      </w:r>
      <w:r>
        <w:rPr>
          <w:rFonts w:hint="eastAsia" w:ascii="黑体" w:hAnsi="黑体" w:eastAsia="黑体" w:cs="黑体"/>
          <w:b w:val="0"/>
          <w:bCs/>
          <w:color w:val="auto"/>
          <w:sz w:val="32"/>
          <w:szCs w:val="32"/>
          <w:rPrChange w:id="512" w:author="Administrator" w:date="2023-03-03T15:19:01Z">
            <w:rPr>
              <w:rFonts w:hint="eastAsia" w:ascii="黑体" w:hAnsi="黑体" w:eastAsia="黑体" w:cs="黑体"/>
              <w:b w:val="0"/>
              <w:bCs/>
              <w:sz w:val="32"/>
              <w:szCs w:val="32"/>
            </w:rPr>
          </w:rPrChange>
        </w:rPr>
        <w:t>海口市</w:t>
      </w:r>
      <w:r>
        <w:rPr>
          <w:rFonts w:hint="eastAsia" w:ascii="黑体" w:hAnsi="黑体" w:eastAsia="黑体" w:cs="黑体"/>
          <w:b w:val="0"/>
          <w:bCs/>
          <w:color w:val="auto"/>
          <w:sz w:val="32"/>
          <w:szCs w:val="32"/>
          <w:lang w:eastAsia="zh-CN"/>
          <w:rPrChange w:id="513" w:author="Administrator" w:date="2023-03-03T15:19:01Z">
            <w:rPr>
              <w:rFonts w:hint="eastAsia" w:ascii="黑体" w:hAnsi="黑体" w:eastAsia="黑体" w:cs="黑体"/>
              <w:b w:val="0"/>
              <w:bCs/>
              <w:sz w:val="32"/>
              <w:szCs w:val="32"/>
              <w:lang w:eastAsia="zh-CN"/>
            </w:rPr>
          </w:rPrChange>
        </w:rPr>
        <w:t>应急</w:t>
      </w:r>
      <w:r>
        <w:rPr>
          <w:rFonts w:hint="eastAsia" w:ascii="黑体" w:hAnsi="黑体" w:eastAsia="黑体" w:cs="黑体"/>
          <w:b w:val="0"/>
          <w:bCs/>
          <w:color w:val="auto"/>
          <w:sz w:val="32"/>
          <w:szCs w:val="32"/>
          <w:rPrChange w:id="514" w:author="Administrator" w:date="2023-03-03T15:19:01Z">
            <w:rPr>
              <w:rFonts w:hint="eastAsia" w:ascii="黑体" w:hAnsi="黑体" w:eastAsia="黑体" w:cs="黑体"/>
              <w:b w:val="0"/>
              <w:bCs/>
              <w:sz w:val="32"/>
              <w:szCs w:val="32"/>
            </w:rPr>
          </w:rPrChange>
        </w:rPr>
        <w:t>管理局</w:t>
      </w:r>
      <w:r>
        <w:rPr>
          <w:rFonts w:hint="eastAsia" w:ascii="黑体" w:hAnsi="黑体" w:eastAsia="黑体"/>
          <w:color w:val="auto"/>
          <w:sz w:val="32"/>
          <w:szCs w:val="32"/>
          <w:rPrChange w:id="515" w:author="Administrator" w:date="2023-03-03T15:19:01Z">
            <w:rPr>
              <w:rFonts w:hint="eastAsia" w:ascii="黑体" w:hAnsi="黑体" w:eastAsia="黑体"/>
              <w:sz w:val="32"/>
              <w:szCs w:val="32"/>
            </w:rPr>
          </w:rPrChange>
        </w:rPr>
        <w:t>（部门）</w:t>
      </w:r>
      <w:r>
        <w:rPr>
          <w:rFonts w:hint="eastAsia" w:ascii="黑体" w:hAnsi="黑体" w:eastAsia="黑体" w:cs="黑体"/>
          <w:color w:val="auto"/>
          <w:sz w:val="32"/>
          <w:szCs w:val="32"/>
          <w:lang w:val="en-US" w:eastAsia="zh-CN"/>
          <w:rPrChange w:id="516" w:author="Administrator" w:date="2023-03-03T15:19:01Z">
            <w:rPr>
              <w:rFonts w:hint="eastAsia" w:ascii="黑体" w:hAnsi="黑体" w:eastAsia="黑体" w:cs="黑体"/>
              <w:sz w:val="32"/>
              <w:szCs w:val="32"/>
              <w:lang w:val="en-US" w:eastAsia="zh-CN"/>
            </w:rPr>
          </w:rPrChange>
        </w:rPr>
        <w:t>20</w:t>
      </w:r>
      <w:del w:id="517" w:author="Administrator" w:date="2023-03-03T15:19:05Z">
        <w:r>
          <w:rPr>
            <w:rFonts w:hint="default" w:ascii="黑体" w:hAnsi="黑体" w:eastAsia="黑体" w:cs="黑体"/>
            <w:color w:val="auto"/>
            <w:sz w:val="32"/>
            <w:szCs w:val="32"/>
            <w:lang w:val="en-US" w:eastAsia="zh-CN"/>
            <w:rPrChange w:id="518" w:author="Administrator" w:date="2023-03-03T15:19:01Z">
              <w:rPr>
                <w:rFonts w:hint="eastAsia" w:ascii="黑体" w:hAnsi="黑体" w:eastAsia="黑体" w:cs="黑体"/>
                <w:sz w:val="32"/>
                <w:szCs w:val="32"/>
                <w:lang w:val="en-US" w:eastAsia="zh-CN"/>
              </w:rPr>
            </w:rPrChange>
          </w:rPr>
          <w:delText>22</w:delText>
        </w:r>
      </w:del>
      <w:ins w:id="520" w:author="Administrator" w:date="2023-03-03T15:19:05Z">
        <w:r>
          <w:rPr>
            <w:rFonts w:hint="eastAsia" w:ascii="黑体" w:hAnsi="黑体" w:eastAsia="黑体" w:cs="黑体"/>
            <w:color w:val="auto"/>
            <w:sz w:val="32"/>
            <w:szCs w:val="32"/>
            <w:lang w:val="en-US" w:eastAsia="zh-CN"/>
          </w:rPr>
          <w:t>23</w:t>
        </w:r>
      </w:ins>
      <w:r>
        <w:rPr>
          <w:rFonts w:ascii="黑体" w:hAnsi="黑体" w:eastAsia="黑体" w:cs="Times New Roman"/>
          <w:color w:val="auto"/>
          <w:sz w:val="32"/>
          <w:shd w:val="clear" w:color="auto" w:fill="FFFFFF"/>
          <w:rPrChange w:id="521" w:author="Administrator" w:date="2023-03-03T15:19:01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522" w:author="Administrator" w:date="2023-03-03T15:19:01Z">
            <w:rPr>
              <w:rFonts w:hint="eastAsia" w:ascii="黑体" w:hAnsi="黑体" w:eastAsia="黑体" w:cs="Times New Roman"/>
              <w:sz w:val="32"/>
              <w:shd w:val="clear" w:color="auto" w:fill="FFFFFF"/>
            </w:rPr>
          </w:rPrChange>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del w:id="523" w:author="Administrator" w:date="2023-03-03T15:19:12Z">
        <w:r>
          <w:rPr>
            <w:rFonts w:hint="default" w:ascii="仿宋_GB2312" w:hAnsi="仿宋_GB2312" w:eastAsia="仿宋_GB2312" w:cs="仿宋_GB2312"/>
            <w:sz w:val="32"/>
            <w:szCs w:val="32"/>
            <w:lang w:val="en-US" w:eastAsia="zh-CN"/>
          </w:rPr>
          <w:delText>22</w:delText>
        </w:r>
      </w:del>
      <w:ins w:id="524" w:author="Administrator" w:date="2023-03-03T15:19:12Z">
        <w:r>
          <w:rPr>
            <w:rFonts w:hint="eastAsia" w:ascii="仿宋_GB2312" w:hAnsi="仿宋_GB2312" w:eastAsia="仿宋_GB2312" w:cs="仿宋_GB2312"/>
            <w:sz w:val="32"/>
            <w:szCs w:val="32"/>
            <w:lang w:val="en-US" w:eastAsia="zh-CN"/>
          </w:rPr>
          <w:t>23</w:t>
        </w:r>
      </w:ins>
      <w:r>
        <w:rPr>
          <w:rFonts w:hint="eastAsia" w:ascii="仿宋_GB2312" w:hAnsi="黑体" w:eastAsia="仿宋_GB2312"/>
          <w:sz w:val="32"/>
          <w:szCs w:val="32"/>
        </w:rPr>
        <w:t>年收入预算</w:t>
      </w:r>
      <w:ins w:id="525" w:author="Administrator" w:date="2023-03-03T15:21:04Z">
        <w:r>
          <w:rPr>
            <w:rFonts w:hint="eastAsia" w:ascii="仿宋_GB2312" w:hAnsi="黑体" w:eastAsia="仿宋_GB2312" w:cs="仿宋_GB2312"/>
            <w:sz w:val="32"/>
            <w:szCs w:val="32"/>
          </w:rPr>
          <w:t>4624.85</w:t>
        </w:r>
      </w:ins>
      <w:del w:id="526" w:author="Administrator" w:date="2023-03-03T15:20:10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万元，其中：上年结转</w:t>
      </w:r>
      <w:ins w:id="527" w:author="Administrator" w:date="2023-03-03T15:20:51Z">
        <w:r>
          <w:rPr>
            <w:rFonts w:hint="eastAsia" w:ascii="仿宋_GB2312" w:hAnsi="黑体" w:eastAsia="仿宋_GB2312" w:cs="仿宋_GB2312"/>
            <w:sz w:val="32"/>
            <w:szCs w:val="32"/>
            <w:lang w:val="en-US" w:eastAsia="zh-CN"/>
          </w:rPr>
          <w:t>1,446.01</w:t>
        </w:r>
      </w:ins>
      <w:del w:id="528" w:author="Administrator" w:date="2023-03-03T15:20:51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万元，占</w:t>
      </w:r>
      <w:del w:id="529" w:author="Administrator" w:date="2023-03-03T15:21:38Z">
        <w:r>
          <w:rPr>
            <w:rFonts w:hint="default" w:ascii="仿宋_GB2312" w:hAnsi="黑体" w:eastAsia="仿宋_GB2312" w:cs="仿宋_GB2312"/>
            <w:sz w:val="32"/>
            <w:szCs w:val="32"/>
            <w:lang w:val="en-US" w:eastAsia="zh-CN"/>
          </w:rPr>
          <w:delText>0</w:delText>
        </w:r>
      </w:del>
      <w:ins w:id="530" w:author="Administrator" w:date="2023-03-03T15:21:38Z">
        <w:r>
          <w:rPr>
            <w:rFonts w:hint="eastAsia" w:ascii="仿宋_GB2312" w:hAnsi="黑体" w:eastAsia="仿宋_GB2312" w:cs="仿宋_GB2312"/>
            <w:sz w:val="32"/>
            <w:szCs w:val="32"/>
            <w:lang w:val="en-US" w:eastAsia="zh-CN"/>
          </w:rPr>
          <w:t>31.</w:t>
        </w:r>
      </w:ins>
      <w:ins w:id="531" w:author="Administrator" w:date="2023-03-03T15:21:39Z">
        <w:r>
          <w:rPr>
            <w:rFonts w:hint="eastAsia" w:ascii="仿宋_GB2312" w:hAnsi="黑体" w:eastAsia="仿宋_GB2312" w:cs="仿宋_GB2312"/>
            <w:sz w:val="32"/>
            <w:szCs w:val="32"/>
            <w:lang w:val="en-US" w:eastAsia="zh-CN"/>
          </w:rPr>
          <w:t>27</w:t>
        </w:r>
      </w:ins>
      <w:r>
        <w:rPr>
          <w:rFonts w:hint="eastAsia" w:ascii="仿宋_GB2312" w:hAnsi="黑体" w:eastAsia="仿宋_GB2312"/>
          <w:sz w:val="32"/>
          <w:szCs w:val="32"/>
        </w:rPr>
        <w:t>%；经费拨款收入</w:t>
      </w:r>
      <w:ins w:id="532" w:author="Administrator" w:date="2023-03-03T15:20:26Z">
        <w:r>
          <w:rPr>
            <w:rFonts w:hint="eastAsia" w:ascii="仿宋_GB2312" w:hAnsi="黑体" w:eastAsia="仿宋_GB2312" w:cs="仿宋_GB2312"/>
            <w:sz w:val="32"/>
            <w:szCs w:val="32"/>
          </w:rPr>
          <w:t>3,178.83</w:t>
        </w:r>
      </w:ins>
      <w:del w:id="533" w:author="Administrator" w:date="2023-03-03T15:20:26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万元，占</w:t>
      </w:r>
      <w:del w:id="534" w:author="Administrator" w:date="2023-03-03T15:21:54Z">
        <w:r>
          <w:rPr>
            <w:rFonts w:hint="default" w:ascii="仿宋_GB2312" w:hAnsi="黑体" w:eastAsia="仿宋_GB2312" w:cs="仿宋_GB2312"/>
            <w:sz w:val="32"/>
            <w:szCs w:val="32"/>
            <w:lang w:val="en-US" w:eastAsia="zh-CN"/>
          </w:rPr>
          <w:delText>100</w:delText>
        </w:r>
      </w:del>
      <w:ins w:id="535" w:author="Administrator" w:date="2023-03-03T15:21:54Z">
        <w:r>
          <w:rPr>
            <w:rFonts w:hint="eastAsia" w:ascii="仿宋_GB2312" w:hAnsi="黑体" w:eastAsia="仿宋_GB2312" w:cs="仿宋_GB2312"/>
            <w:sz w:val="32"/>
            <w:szCs w:val="32"/>
            <w:lang w:val="en-US" w:eastAsia="zh-CN"/>
          </w:rPr>
          <w:t>68.</w:t>
        </w:r>
      </w:ins>
      <w:ins w:id="536" w:author="Administrator" w:date="2023-03-03T15:21:55Z">
        <w:r>
          <w:rPr>
            <w:rFonts w:hint="eastAsia" w:ascii="仿宋_GB2312" w:hAnsi="黑体" w:eastAsia="仿宋_GB2312" w:cs="仿宋_GB2312"/>
            <w:sz w:val="32"/>
            <w:szCs w:val="32"/>
            <w:lang w:val="en-US" w:eastAsia="zh-CN"/>
          </w:rPr>
          <w:t>73</w:t>
        </w:r>
      </w:ins>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del w:id="537" w:author="Administrator" w:date="2023-03-03T15:22:50Z">
        <w:r>
          <w:rPr>
            <w:rFonts w:hint="eastAsia" w:ascii="仿宋_GB2312" w:hAnsi="黑体" w:eastAsia="仿宋_GB2312" w:cs="仿宋_GB2312"/>
            <w:sz w:val="32"/>
            <w:szCs w:val="32"/>
            <w:lang w:eastAsia="zh-CN"/>
          </w:rPr>
          <w:delText>减少</w:delText>
        </w:r>
      </w:del>
      <w:del w:id="538" w:author="Administrator" w:date="2023-03-03T15:22:50Z">
        <w:r>
          <w:rPr>
            <w:rFonts w:hint="eastAsia" w:ascii="仿宋_GB2312" w:hAnsi="黑体" w:eastAsia="仿宋_GB2312" w:cs="仿宋_GB2312"/>
            <w:sz w:val="32"/>
            <w:szCs w:val="32"/>
            <w:lang w:val="en-US" w:eastAsia="zh-CN"/>
          </w:rPr>
          <w:delText>1052.02</w:delText>
        </w:r>
      </w:del>
      <w:ins w:id="539" w:author="Administrator" w:date="2023-03-03T15:22:50Z">
        <w:r>
          <w:rPr>
            <w:rFonts w:hint="eastAsia" w:ascii="仿宋_GB2312" w:hAnsi="黑体" w:eastAsia="仿宋_GB2312" w:cs="仿宋_GB2312"/>
            <w:sz w:val="32"/>
            <w:szCs w:val="32"/>
            <w:lang w:eastAsia="zh-CN"/>
          </w:rPr>
          <w:t>增加</w:t>
        </w:r>
      </w:ins>
      <w:ins w:id="540" w:author="Administrator" w:date="2023-03-03T15:22:52Z">
        <w:r>
          <w:rPr>
            <w:rFonts w:hint="eastAsia" w:ascii="仿宋_GB2312" w:hAnsi="黑体" w:eastAsia="仿宋_GB2312" w:cs="仿宋_GB2312"/>
            <w:sz w:val="32"/>
            <w:szCs w:val="32"/>
            <w:lang w:val="en-US" w:eastAsia="zh-CN"/>
          </w:rPr>
          <w:t>135</w:t>
        </w:r>
      </w:ins>
      <w:ins w:id="541" w:author="Administrator" w:date="2023-03-03T15:22: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万元，主要是</w:t>
      </w:r>
      <w:del w:id="542" w:author="Administrator" w:date="2023-03-03T15:23:05Z">
        <w:r>
          <w:rPr>
            <w:rFonts w:hint="eastAsia" w:ascii="仿宋_GB2312" w:hAnsi="仿宋_GB2312" w:eastAsia="仿宋_GB2312" w:cs="仿宋_GB2312"/>
            <w:sz w:val="32"/>
            <w:szCs w:val="32"/>
            <w:lang w:eastAsia="zh-CN"/>
          </w:rPr>
          <w:delText>减少</w:delText>
        </w:r>
      </w:del>
      <w:ins w:id="543" w:author="Administrator" w:date="2023-03-03T15:23:05Z">
        <w:r>
          <w:rPr>
            <w:rFonts w:hint="eastAsia" w:ascii="仿宋_GB2312" w:hAnsi="仿宋_GB2312" w:eastAsia="仿宋_GB2312" w:cs="仿宋_GB2312"/>
            <w:sz w:val="32"/>
            <w:szCs w:val="32"/>
            <w:lang w:eastAsia="zh-CN"/>
          </w:rPr>
          <w:t>增加</w:t>
        </w:r>
      </w:ins>
      <w:ins w:id="544" w:author="Administrator" w:date="2023-03-03T15:23:37Z">
        <w:r>
          <w:rPr>
            <w:rFonts w:hint="eastAsia" w:ascii="仿宋_GB2312" w:hAnsi="黑体" w:eastAsia="仿宋_GB2312"/>
            <w:sz w:val="32"/>
            <w:szCs w:val="32"/>
          </w:rPr>
          <w:t>上年结转</w:t>
        </w:r>
      </w:ins>
      <w:ins w:id="545" w:author="Administrator" w:date="2023-03-03T15:23:23Z">
        <w:r>
          <w:rPr>
            <w:rFonts w:hint="eastAsia" w:ascii="仿宋_GB2312" w:hAnsi="仿宋_GB2312" w:eastAsia="仿宋_GB2312" w:cs="仿宋_GB2312"/>
            <w:sz w:val="32"/>
            <w:szCs w:val="32"/>
          </w:rPr>
          <w:t>其他支出</w:t>
        </w:r>
      </w:ins>
      <w:del w:id="546" w:author="Administrator" w:date="2023-03-03T15:23:23Z">
        <w:r>
          <w:rPr>
            <w:rFonts w:hint="eastAsia" w:ascii="仿宋_GB2312" w:hAnsi="仿宋_GB2312" w:eastAsia="仿宋_GB2312" w:cs="仿宋_GB2312"/>
            <w:sz w:val="32"/>
            <w:szCs w:val="32"/>
          </w:rPr>
          <w:delText>灾害防治及应急管理</w:delText>
        </w:r>
      </w:del>
      <w:del w:id="547" w:author="Administrator" w:date="2023-03-03T15:23:25Z">
        <w:r>
          <w:rPr>
            <w:rFonts w:hint="eastAsia" w:ascii="仿宋_GB2312" w:hAnsi="仿宋_GB2312" w:eastAsia="仿宋_GB2312" w:cs="仿宋_GB2312"/>
            <w:sz w:val="32"/>
            <w:szCs w:val="32"/>
          </w:rPr>
          <w:delText>支出</w:delText>
        </w:r>
      </w:del>
      <w:r>
        <w:rPr>
          <w:rFonts w:hint="eastAsia" w:ascii="仿宋_GB2312" w:hAnsi="仿宋_GB2312" w:eastAsia="仿宋_GB2312" w:cs="仿宋_GB2312"/>
          <w:sz w:val="32"/>
          <w:szCs w:val="32"/>
        </w:rPr>
        <w:t>费用</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del w:id="548" w:author="Administrator" w:date="2023-03-03T15:23:45Z">
        <w:r>
          <w:rPr>
            <w:rFonts w:hint="default" w:ascii="黑体" w:hAnsi="黑体" w:eastAsia="黑体" w:cs="黑体"/>
            <w:sz w:val="32"/>
            <w:szCs w:val="32"/>
            <w:lang w:val="en-US" w:eastAsia="zh-CN"/>
          </w:rPr>
          <w:delText>22</w:delText>
        </w:r>
      </w:del>
      <w:ins w:id="549" w:author="Administrator" w:date="2023-03-03T15:23:45Z">
        <w:r>
          <w:rPr>
            <w:rFonts w:hint="eastAsia" w:ascii="黑体" w:hAnsi="黑体" w:eastAsia="黑体" w:cs="黑体"/>
            <w:sz w:val="32"/>
            <w:szCs w:val="32"/>
            <w:lang w:val="en-US" w:eastAsia="zh-CN"/>
          </w:rPr>
          <w:t>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del w:id="550" w:author="Administrator" w:date="2023-03-03T15:23:54Z">
        <w:r>
          <w:rPr>
            <w:rFonts w:hint="default" w:ascii="仿宋_GB2312" w:hAnsi="仿宋_GB2312" w:eastAsia="仿宋_GB2312" w:cs="仿宋_GB2312"/>
            <w:sz w:val="32"/>
            <w:szCs w:val="32"/>
            <w:lang w:val="en-US" w:eastAsia="zh-CN"/>
          </w:rPr>
          <w:delText>22</w:delText>
        </w:r>
      </w:del>
      <w:ins w:id="551" w:author="Administrator" w:date="2023-03-03T15:23:54Z">
        <w:r>
          <w:rPr>
            <w:rFonts w:hint="eastAsia" w:ascii="仿宋_GB2312" w:hAnsi="仿宋_GB2312" w:eastAsia="仿宋_GB2312" w:cs="仿宋_GB2312"/>
            <w:sz w:val="32"/>
            <w:szCs w:val="32"/>
            <w:lang w:val="en-US" w:eastAsia="zh-CN"/>
          </w:rPr>
          <w:t>23</w:t>
        </w:r>
      </w:ins>
      <w:r>
        <w:rPr>
          <w:rFonts w:hint="eastAsia" w:ascii="仿宋_GB2312" w:hAnsi="黑体" w:eastAsia="仿宋_GB2312"/>
          <w:sz w:val="32"/>
          <w:szCs w:val="32"/>
        </w:rPr>
        <w:t>年支出预算</w:t>
      </w:r>
      <w:ins w:id="552" w:author="Administrator" w:date="2023-03-03T15:24:08Z">
        <w:r>
          <w:rPr>
            <w:rFonts w:hint="eastAsia" w:ascii="仿宋_GB2312" w:hAnsi="黑体" w:eastAsia="仿宋_GB2312" w:cs="仿宋_GB2312"/>
            <w:sz w:val="32"/>
            <w:szCs w:val="32"/>
          </w:rPr>
          <w:t>4,624.85</w:t>
        </w:r>
      </w:ins>
      <w:del w:id="553" w:author="Administrator" w:date="2023-03-03T15:24:08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万元，其中：基本支出</w:t>
      </w:r>
      <w:del w:id="554" w:author="Administrator" w:date="2023-03-03T15:25:08Z">
        <w:r>
          <w:rPr>
            <w:rFonts w:hint="default" w:ascii="仿宋_GB2312" w:hAnsi="黑体" w:eastAsia="仿宋_GB2312" w:cs="仿宋_GB2312"/>
            <w:sz w:val="32"/>
            <w:szCs w:val="32"/>
            <w:lang w:val="en-US"/>
          </w:rPr>
          <w:delText>1964.85</w:delText>
        </w:r>
      </w:del>
      <w:ins w:id="555" w:author="Administrator" w:date="2023-03-03T15:25:08Z">
        <w:r>
          <w:rPr>
            <w:rFonts w:hint="eastAsia" w:ascii="仿宋_GB2312" w:hAnsi="黑体" w:eastAsia="仿宋_GB2312" w:cs="仿宋_GB2312"/>
            <w:sz w:val="32"/>
            <w:szCs w:val="32"/>
            <w:lang w:val="en-US" w:eastAsia="zh-CN"/>
          </w:rPr>
          <w:t>202</w:t>
        </w:r>
      </w:ins>
      <w:ins w:id="556" w:author="Administrator" w:date="2023-03-03T15:25:09Z">
        <w:r>
          <w:rPr>
            <w:rFonts w:hint="eastAsia" w:ascii="仿宋_GB2312" w:hAnsi="黑体" w:eastAsia="仿宋_GB2312" w:cs="仿宋_GB2312"/>
            <w:sz w:val="32"/>
            <w:szCs w:val="32"/>
            <w:lang w:val="en-US" w:eastAsia="zh-CN"/>
          </w:rPr>
          <w:t>8.</w:t>
        </w:r>
      </w:ins>
      <w:ins w:id="557" w:author="Administrator" w:date="2023-03-03T15:25:10Z">
        <w:r>
          <w:rPr>
            <w:rFonts w:hint="eastAsia" w:ascii="仿宋_GB2312" w:hAnsi="黑体" w:eastAsia="仿宋_GB2312" w:cs="仿宋_GB2312"/>
            <w:sz w:val="32"/>
            <w:szCs w:val="32"/>
            <w:lang w:val="en-US" w:eastAsia="zh-CN"/>
          </w:rPr>
          <w:t>83</w:t>
        </w:r>
      </w:ins>
      <w:r>
        <w:rPr>
          <w:rFonts w:hint="eastAsia" w:ascii="仿宋_GB2312" w:hAnsi="黑体" w:eastAsia="仿宋_GB2312"/>
          <w:sz w:val="32"/>
          <w:szCs w:val="32"/>
        </w:rPr>
        <w:t>万元，占</w:t>
      </w:r>
      <w:del w:id="558" w:author="Administrator" w:date="2023-03-03T15:25:41Z">
        <w:r>
          <w:rPr>
            <w:rFonts w:hint="default" w:ascii="仿宋_GB2312" w:hAnsi="黑体" w:eastAsia="仿宋_GB2312" w:cs="仿宋_GB2312"/>
            <w:sz w:val="32"/>
            <w:szCs w:val="32"/>
            <w:lang w:val="en-US" w:eastAsia="zh-CN"/>
          </w:rPr>
          <w:delText>60</w:delText>
        </w:r>
      </w:del>
      <w:ins w:id="559" w:author="Administrator" w:date="2023-03-03T15:25:41Z">
        <w:r>
          <w:rPr>
            <w:rFonts w:hint="eastAsia" w:ascii="仿宋_GB2312" w:hAnsi="黑体" w:eastAsia="仿宋_GB2312" w:cs="仿宋_GB2312"/>
            <w:sz w:val="32"/>
            <w:szCs w:val="32"/>
            <w:lang w:val="en-US" w:eastAsia="zh-CN"/>
          </w:rPr>
          <w:t>43.</w:t>
        </w:r>
      </w:ins>
      <w:ins w:id="560" w:author="Administrator" w:date="2023-03-03T15:25:43Z">
        <w:r>
          <w:rPr>
            <w:rFonts w:hint="eastAsia" w:ascii="仿宋_GB2312" w:hAnsi="黑体" w:eastAsia="仿宋_GB2312" w:cs="仿宋_GB2312"/>
            <w:sz w:val="32"/>
            <w:szCs w:val="32"/>
            <w:lang w:val="en-US" w:eastAsia="zh-CN"/>
          </w:rPr>
          <w:t>87</w:t>
        </w:r>
      </w:ins>
      <w:r>
        <w:rPr>
          <w:rFonts w:hint="eastAsia" w:ascii="仿宋_GB2312" w:hAnsi="黑体" w:eastAsia="仿宋_GB2312"/>
          <w:sz w:val="32"/>
          <w:szCs w:val="32"/>
        </w:rPr>
        <w:t>%；项目支出</w:t>
      </w:r>
      <w:ins w:id="561" w:author="Administrator" w:date="2023-03-03T15:25:26Z">
        <w:r>
          <w:rPr>
            <w:rFonts w:hint="eastAsia" w:ascii="仿宋_GB2312" w:hAnsi="黑体" w:eastAsia="仿宋_GB2312" w:cs="仿宋_GB2312"/>
            <w:sz w:val="32"/>
            <w:szCs w:val="32"/>
          </w:rPr>
          <w:t>2,596.01</w:t>
        </w:r>
      </w:ins>
      <w:del w:id="562" w:author="Administrator" w:date="2023-03-03T15:25:26Z">
        <w:r>
          <w:rPr>
            <w:rFonts w:hint="eastAsia" w:ascii="仿宋_GB2312" w:hAnsi="黑体" w:eastAsia="仿宋_GB2312" w:cs="仿宋_GB2312"/>
            <w:sz w:val="32"/>
            <w:szCs w:val="32"/>
          </w:rPr>
          <w:delText>1310</w:delText>
        </w:r>
      </w:del>
      <w:r>
        <w:rPr>
          <w:rFonts w:hint="eastAsia" w:ascii="仿宋_GB2312" w:hAnsi="黑体" w:eastAsia="仿宋_GB2312"/>
          <w:sz w:val="32"/>
          <w:szCs w:val="32"/>
        </w:rPr>
        <w:t>万元，占</w:t>
      </w:r>
      <w:del w:id="563" w:author="Administrator" w:date="2023-03-03T15:26:04Z">
        <w:r>
          <w:rPr>
            <w:rFonts w:hint="default" w:ascii="仿宋_GB2312" w:hAnsi="黑体" w:eastAsia="仿宋_GB2312" w:cs="仿宋_GB2312"/>
            <w:sz w:val="32"/>
            <w:szCs w:val="32"/>
            <w:lang w:val="en-US" w:eastAsia="zh-CN"/>
          </w:rPr>
          <w:delText>40</w:delText>
        </w:r>
      </w:del>
      <w:ins w:id="564" w:author="Administrator" w:date="2023-03-03T15:26:04Z">
        <w:r>
          <w:rPr>
            <w:rFonts w:hint="eastAsia" w:ascii="仿宋_GB2312" w:hAnsi="黑体" w:eastAsia="仿宋_GB2312" w:cs="仿宋_GB2312"/>
            <w:sz w:val="32"/>
            <w:szCs w:val="32"/>
            <w:lang w:val="en-US" w:eastAsia="zh-CN"/>
          </w:rPr>
          <w:t>56</w:t>
        </w:r>
      </w:ins>
      <w:ins w:id="565" w:author="Administrator" w:date="2023-03-03T15:26:05Z">
        <w:r>
          <w:rPr>
            <w:rFonts w:hint="eastAsia" w:ascii="仿宋_GB2312" w:hAnsi="黑体" w:eastAsia="仿宋_GB2312" w:cs="仿宋_GB2312"/>
            <w:sz w:val="32"/>
            <w:szCs w:val="32"/>
            <w:lang w:val="en-US" w:eastAsia="zh-CN"/>
          </w:rPr>
          <w:t>.13</w:t>
        </w:r>
      </w:ins>
      <w:r>
        <w:rPr>
          <w:rFonts w:hint="eastAsia" w:ascii="仿宋_GB2312" w:hAnsi="黑体" w:eastAsia="仿宋_GB2312"/>
          <w:sz w:val="32"/>
          <w:szCs w:val="32"/>
        </w:rPr>
        <w:t>%。</w:t>
      </w:r>
      <w:ins w:id="566" w:author="Administrator" w:date="2023-03-03T15:26:30Z">
        <w:r>
          <w:rPr>
            <w:rFonts w:hint="eastAsia" w:ascii="仿宋_GB2312" w:hAnsi="黑体" w:eastAsia="仿宋_GB2312"/>
            <w:sz w:val="32"/>
            <w:szCs w:val="32"/>
          </w:rPr>
          <w:t>上年预算数</w:t>
        </w:r>
      </w:ins>
      <w:ins w:id="567" w:author="Administrator" w:date="2023-03-03T15:26:30Z">
        <w:r>
          <w:rPr>
            <w:rFonts w:hint="eastAsia" w:ascii="仿宋_GB2312" w:hAnsi="黑体" w:eastAsia="仿宋_GB2312" w:cs="仿宋_GB2312"/>
            <w:sz w:val="32"/>
            <w:szCs w:val="32"/>
            <w:lang w:eastAsia="zh-CN"/>
          </w:rPr>
          <w:t>增加</w:t>
        </w:r>
      </w:ins>
      <w:ins w:id="568" w:author="Administrator" w:date="2023-03-03T15:26:30Z">
        <w:r>
          <w:rPr>
            <w:rFonts w:hint="eastAsia" w:ascii="仿宋_GB2312" w:hAnsi="黑体" w:eastAsia="仿宋_GB2312" w:cs="仿宋_GB2312"/>
            <w:sz w:val="32"/>
            <w:szCs w:val="32"/>
            <w:lang w:val="en-US" w:eastAsia="zh-CN"/>
          </w:rPr>
          <w:t>1350</w:t>
        </w:r>
      </w:ins>
      <w:ins w:id="569" w:author="Administrator" w:date="2023-03-03T15:26:30Z">
        <w:r>
          <w:rPr>
            <w:rFonts w:hint="eastAsia" w:ascii="仿宋_GB2312" w:hAnsi="黑体" w:eastAsia="仿宋_GB2312"/>
            <w:sz w:val="32"/>
            <w:szCs w:val="32"/>
          </w:rPr>
          <w:t>万元，主要是</w:t>
        </w:r>
      </w:ins>
      <w:ins w:id="570" w:author="Administrator" w:date="2023-03-03T15:26:30Z">
        <w:r>
          <w:rPr>
            <w:rFonts w:hint="eastAsia" w:ascii="仿宋_GB2312" w:hAnsi="仿宋_GB2312" w:eastAsia="仿宋_GB2312" w:cs="仿宋_GB2312"/>
            <w:sz w:val="32"/>
            <w:szCs w:val="32"/>
            <w:lang w:eastAsia="zh-CN"/>
          </w:rPr>
          <w:t>增加</w:t>
        </w:r>
      </w:ins>
      <w:ins w:id="571" w:author="Administrator" w:date="2023-03-03T15:26:30Z">
        <w:r>
          <w:rPr>
            <w:rFonts w:hint="eastAsia" w:ascii="仿宋_GB2312" w:hAnsi="黑体" w:eastAsia="仿宋_GB2312"/>
            <w:sz w:val="32"/>
            <w:szCs w:val="32"/>
          </w:rPr>
          <w:t>上年结转</w:t>
        </w:r>
      </w:ins>
      <w:ins w:id="572" w:author="Administrator" w:date="2023-03-03T15:26:30Z">
        <w:r>
          <w:rPr>
            <w:rFonts w:hint="eastAsia" w:ascii="仿宋_GB2312" w:hAnsi="仿宋_GB2312" w:eastAsia="仿宋_GB2312" w:cs="仿宋_GB2312"/>
            <w:sz w:val="32"/>
            <w:szCs w:val="32"/>
          </w:rPr>
          <w:t>其他支出费用</w:t>
        </w:r>
      </w:ins>
      <w:ins w:id="573" w:author="Administrator" w:date="2023-03-03T15:26:30Z">
        <w:r>
          <w:rPr>
            <w:rFonts w:hint="eastAsia" w:ascii="仿宋_GB2312" w:hAnsi="黑体" w:eastAsia="仿宋_GB2312"/>
            <w:sz w:val="32"/>
            <w:szCs w:val="32"/>
            <w:lang w:eastAsia="zh-CN"/>
          </w:rPr>
          <w:t>。</w:t>
        </w:r>
      </w:ins>
      <w:del w:id="574" w:author="Administrator" w:date="2023-03-03T15:26:30Z">
        <w:r>
          <w:rPr>
            <w:rFonts w:hint="eastAsia" w:ascii="仿宋_GB2312" w:hAnsi="黑体" w:eastAsia="仿宋_GB2312"/>
            <w:sz w:val="32"/>
            <w:szCs w:val="32"/>
          </w:rPr>
          <w:delText>比上年预算数</w:delText>
        </w:r>
      </w:del>
      <w:del w:id="575" w:author="Administrator" w:date="2023-03-03T15:26:30Z">
        <w:r>
          <w:rPr>
            <w:rFonts w:hint="eastAsia" w:ascii="仿宋_GB2312" w:hAnsi="黑体" w:eastAsia="仿宋_GB2312" w:cs="仿宋_GB2312"/>
            <w:sz w:val="32"/>
            <w:szCs w:val="32"/>
            <w:lang w:eastAsia="zh-CN"/>
          </w:rPr>
          <w:delText>减少</w:delText>
        </w:r>
      </w:del>
      <w:del w:id="576" w:author="Administrator" w:date="2023-03-03T15:26:30Z">
        <w:r>
          <w:rPr>
            <w:rFonts w:hint="eastAsia" w:ascii="仿宋_GB2312" w:hAnsi="黑体" w:eastAsia="仿宋_GB2312" w:cs="仿宋_GB2312"/>
            <w:sz w:val="32"/>
            <w:szCs w:val="32"/>
            <w:lang w:val="en-US" w:eastAsia="zh-CN"/>
          </w:rPr>
          <w:delText>1052.02</w:delText>
        </w:r>
      </w:del>
      <w:del w:id="577" w:author="Administrator" w:date="2023-03-03T15:26:30Z">
        <w:r>
          <w:rPr>
            <w:rFonts w:hint="eastAsia" w:ascii="仿宋_GB2312" w:hAnsi="黑体" w:eastAsia="仿宋_GB2312"/>
            <w:sz w:val="32"/>
            <w:szCs w:val="32"/>
          </w:rPr>
          <w:delText>万元，主要是</w:delText>
        </w:r>
      </w:del>
      <w:del w:id="578" w:author="Administrator" w:date="2023-03-03T15:26:30Z">
        <w:r>
          <w:rPr>
            <w:rFonts w:hint="eastAsia" w:ascii="仿宋_GB2312" w:hAnsi="仿宋_GB2312" w:eastAsia="仿宋_GB2312" w:cs="仿宋_GB2312"/>
            <w:sz w:val="32"/>
            <w:szCs w:val="32"/>
            <w:lang w:eastAsia="zh-CN"/>
          </w:rPr>
          <w:delText>减少</w:delText>
        </w:r>
      </w:del>
      <w:del w:id="579" w:author="Administrator" w:date="2023-03-03T15:26:30Z">
        <w:r>
          <w:rPr>
            <w:rFonts w:hint="eastAsia" w:ascii="仿宋_GB2312" w:hAnsi="仿宋_GB2312" w:eastAsia="仿宋_GB2312" w:cs="仿宋_GB2312"/>
            <w:sz w:val="32"/>
            <w:szCs w:val="32"/>
          </w:rPr>
          <w:delText>灾害防治及应急管理支出费用</w:delText>
        </w:r>
      </w:del>
      <w:del w:id="580" w:author="Administrator" w:date="2023-03-03T15:26:30Z">
        <w:r>
          <w:rPr>
            <w:rFonts w:hint="eastAsia" w:ascii="仿宋_GB2312" w:hAnsi="黑体" w:eastAsia="仿宋_GB2312"/>
            <w:sz w:val="32"/>
            <w:szCs w:val="32"/>
            <w:lang w:eastAsia="zh-CN"/>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color w:val="auto"/>
          <w:sz w:val="32"/>
          <w:shd w:val="clear" w:color="auto" w:fill="FFFFFF"/>
          <w:rPrChange w:id="581" w:author="Administrator" w:date="2023-03-03T15:47:05Z">
            <w:rPr>
              <w:rFonts w:hint="eastAsia" w:ascii="黑体" w:hAnsi="黑体" w:eastAsia="黑体" w:cs="Times New Roman"/>
              <w:sz w:val="32"/>
              <w:shd w:val="clear" w:color="auto" w:fill="FFFFFF"/>
            </w:rPr>
          </w:rPrChange>
        </w:rPr>
        <w:t>九</w:t>
      </w:r>
      <w:r>
        <w:rPr>
          <w:rFonts w:hint="eastAsia" w:ascii="黑体" w:hAnsi="黑体" w:eastAsia="黑体" w:cs="Times New Roman"/>
          <w:sz w:val="32"/>
          <w:shd w:val="clear" w:color="auto" w:fill="FFFFFF"/>
        </w:rPr>
        <w:t>、其他重要事项的情况说明</w:t>
      </w:r>
    </w:p>
    <w:p>
      <w:pPr>
        <w:ind w:firstLine="640" w:firstLineChars="200"/>
        <w:rPr>
          <w:rFonts w:hint="eastAsia" w:ascii="仿宋_GB2312" w:hAnsi="黑体" w:eastAsia="仿宋_GB2312" w:cs="仿宋_GB2312"/>
          <w:sz w:val="32"/>
          <w:szCs w:val="32"/>
        </w:rPr>
      </w:pPr>
      <w:r>
        <w:rPr>
          <w:rFonts w:hint="eastAsia" w:ascii="楷体" w:hAnsi="楷体" w:eastAsia="楷体"/>
          <w:sz w:val="32"/>
          <w:szCs w:val="32"/>
        </w:rPr>
        <w:t>（一）机关运行经费</w:t>
      </w:r>
    </w:p>
    <w:p>
      <w:pPr>
        <w:widowControl/>
        <w:spacing w:line="36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del w:id="582" w:author="Administrator" w:date="2023-03-03T15:47:09Z">
        <w:r>
          <w:rPr>
            <w:rFonts w:hint="default" w:ascii="仿宋_GB2312" w:hAnsi="仿宋_GB2312" w:eastAsia="仿宋_GB2312" w:cs="仿宋_GB2312"/>
            <w:sz w:val="32"/>
            <w:szCs w:val="32"/>
            <w:lang w:val="en-US" w:eastAsia="zh-CN"/>
          </w:rPr>
          <w:delText>22</w:delText>
        </w:r>
      </w:del>
      <w:ins w:id="583" w:author="Administrator" w:date="2023-03-03T15:47:09Z">
        <w:r>
          <w:rPr>
            <w:rFonts w:hint="eastAsia" w:ascii="仿宋_GB2312" w:hAnsi="仿宋_GB2312" w:eastAsia="仿宋_GB2312" w:cs="仿宋_GB2312"/>
            <w:sz w:val="32"/>
            <w:szCs w:val="32"/>
            <w:lang w:val="en-US" w:eastAsia="zh-CN"/>
          </w:rPr>
          <w:t>23</w:t>
        </w:r>
      </w:ins>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管理局（部门）</w:t>
      </w:r>
      <w:del w:id="584" w:author="Administrator" w:date="2023-03-03T15:59:07Z">
        <w:r>
          <w:rPr>
            <w:rFonts w:hint="eastAsia" w:ascii="仿宋_GB2312" w:hAnsi="仿宋_GB2312" w:eastAsia="仿宋_GB2312" w:cs="仿宋_GB2312"/>
            <w:sz w:val="32"/>
            <w:szCs w:val="32"/>
          </w:rPr>
          <w:delText>本级</w:delText>
        </w:r>
      </w:del>
      <w:r>
        <w:rPr>
          <w:rFonts w:hint="eastAsia" w:ascii="仿宋_GB2312" w:hAnsi="仿宋_GB2312" w:eastAsia="仿宋_GB2312" w:cs="仿宋_GB2312"/>
          <w:sz w:val="32"/>
          <w:szCs w:val="32"/>
        </w:rPr>
        <w:t>机关运行经费预算</w:t>
      </w:r>
      <w:ins w:id="585" w:author="Administrator" w:date="2023-03-03T15:48:10Z">
        <w:r>
          <w:rPr>
            <w:rFonts w:hint="eastAsia" w:ascii="仿宋_GB2312" w:hAnsi="仿宋_GB2312" w:eastAsia="仿宋_GB2312" w:cs="仿宋_GB2312"/>
            <w:sz w:val="32"/>
            <w:szCs w:val="32"/>
            <w:lang w:val="en-US" w:eastAsia="zh-CN"/>
          </w:rPr>
          <w:t>230.90</w:t>
        </w:r>
      </w:ins>
      <w:del w:id="586" w:author="Administrator" w:date="2023-03-03T15:48:10Z">
        <w:r>
          <w:rPr>
            <w:rFonts w:hint="eastAsia" w:ascii="仿宋_GB2312" w:hAnsi="仿宋_GB2312" w:eastAsia="仿宋_GB2312" w:cs="仿宋_GB2312"/>
            <w:sz w:val="32"/>
            <w:szCs w:val="32"/>
            <w:lang w:val="en-US" w:eastAsia="zh-CN"/>
          </w:rPr>
          <w:delText>193.91</w:delText>
        </w:r>
      </w:del>
      <w:r>
        <w:rPr>
          <w:rFonts w:hint="eastAsia" w:ascii="仿宋_GB2312" w:hAnsi="仿宋_GB2312" w:eastAsia="仿宋_GB2312" w:cs="仿宋_GB2312"/>
          <w:sz w:val="32"/>
          <w:szCs w:val="32"/>
        </w:rPr>
        <w:t>万元</w:t>
      </w:r>
      <w:del w:id="587" w:author="Administrator" w:date="2023-03-03T15:59:13Z">
        <w:r>
          <w:rPr>
            <w:rFonts w:hint="eastAsia" w:ascii="仿宋_GB2312" w:hAnsi="仿宋_GB2312" w:eastAsia="仿宋_GB2312" w:cs="仿宋_GB2312"/>
            <w:sz w:val="32"/>
            <w:szCs w:val="32"/>
          </w:rPr>
          <w:delText>、</w:delText>
        </w:r>
      </w:del>
      <w:del w:id="588" w:author="Administrator" w:date="2023-03-03T15:59:13Z">
        <w:r>
          <w:rPr>
            <w:rFonts w:hint="eastAsia" w:ascii="仿宋_GB2312" w:hAnsi="仿宋_GB2312" w:eastAsia="仿宋_GB2312" w:cs="仿宋_GB2312"/>
            <w:color w:val="000000"/>
            <w:sz w:val="32"/>
            <w:szCs w:val="32"/>
          </w:rPr>
          <w:delText>海口市公共安全联动指挥中心</w:delText>
        </w:r>
      </w:del>
      <w:del w:id="589" w:author="Administrator" w:date="2023-03-03T15:59:13Z">
        <w:r>
          <w:rPr>
            <w:rFonts w:hint="eastAsia" w:ascii="仿宋_GB2312" w:hAnsi="仿宋_GB2312" w:eastAsia="仿宋_GB2312" w:cs="仿宋_GB2312"/>
            <w:sz w:val="32"/>
            <w:szCs w:val="32"/>
          </w:rPr>
          <w:delText>的机关运行经费预算</w:delText>
        </w:r>
      </w:del>
      <w:del w:id="590" w:author="Administrator" w:date="2023-03-03T15:59:13Z">
        <w:r>
          <w:rPr>
            <w:rFonts w:hint="default" w:ascii="仿宋_GB2312" w:hAnsi="仿宋_GB2312" w:eastAsia="仿宋_GB2312" w:cs="仿宋_GB2312"/>
            <w:sz w:val="32"/>
            <w:szCs w:val="32"/>
            <w:lang w:val="en-US" w:eastAsia="zh-CN"/>
          </w:rPr>
          <w:delText>13.25</w:delText>
        </w:r>
      </w:del>
      <w:del w:id="591" w:author="Administrator" w:date="2023-03-03T15:59:13Z">
        <w:r>
          <w:rPr>
            <w:rFonts w:hint="eastAsia" w:ascii="仿宋_GB2312" w:hAnsi="仿宋_GB2312" w:eastAsia="仿宋_GB2312" w:cs="仿宋_GB2312"/>
            <w:sz w:val="32"/>
            <w:szCs w:val="32"/>
          </w:rPr>
          <w:delText>万元</w:delText>
        </w:r>
      </w:del>
      <w:r>
        <w:rPr>
          <w:rFonts w:hint="eastAsia" w:ascii="仿宋_GB2312" w:hAnsi="仿宋_GB2312"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仿宋_GB2312" w:eastAsia="仿宋_GB2312" w:cs="仿宋_GB2312"/>
          <w:sz w:val="32"/>
          <w:szCs w:val="32"/>
        </w:rPr>
        <w:t>20</w:t>
      </w:r>
      <w:del w:id="592" w:author="Administrator" w:date="2023-03-03T15:59:42Z">
        <w:r>
          <w:rPr>
            <w:rFonts w:hint="default" w:ascii="仿宋_GB2312" w:hAnsi="仿宋_GB2312" w:eastAsia="仿宋_GB2312" w:cs="仿宋_GB2312"/>
            <w:sz w:val="32"/>
            <w:szCs w:val="32"/>
            <w:lang w:val="en-US" w:eastAsia="zh-CN"/>
          </w:rPr>
          <w:delText>22</w:delText>
        </w:r>
      </w:del>
      <w:ins w:id="593" w:author="Administrator" w:date="2023-03-03T15:59:42Z">
        <w:r>
          <w:rPr>
            <w:rFonts w:hint="eastAsia" w:ascii="仿宋_GB2312" w:hAnsi="仿宋_GB2312" w:eastAsia="仿宋_GB2312" w:cs="仿宋_GB2312"/>
            <w:sz w:val="32"/>
            <w:szCs w:val="32"/>
            <w:lang w:val="en-US" w:eastAsia="zh-CN"/>
          </w:rPr>
          <w:t>23</w:t>
        </w:r>
      </w:ins>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管理局（部门）</w:t>
      </w:r>
      <w:r>
        <w:rPr>
          <w:rFonts w:hint="eastAsia" w:ascii="仿宋_GB2312" w:hAnsi="黑体" w:eastAsia="仿宋_GB2312" w:cs="仿宋_GB2312"/>
          <w:sz w:val="32"/>
          <w:szCs w:val="32"/>
        </w:rPr>
        <w:t>政府采购预算总额</w:t>
      </w:r>
      <w:del w:id="594" w:author="Administrator" w:date="2023-03-03T16:02:50Z">
        <w:r>
          <w:rPr>
            <w:rFonts w:hint="default" w:ascii="仿宋_GB2312" w:hAnsi="黑体" w:eastAsia="仿宋_GB2312" w:cs="仿宋_GB2312"/>
            <w:sz w:val="32"/>
            <w:szCs w:val="32"/>
            <w:lang w:val="en-US" w:eastAsia="zh-CN"/>
          </w:rPr>
          <w:delText>10</w:delText>
        </w:r>
      </w:del>
      <w:ins w:id="595" w:author="Administrator" w:date="2023-03-03T16:02: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596" w:author="Administrator" w:date="2023-03-03T16:02:53Z">
        <w:r>
          <w:rPr>
            <w:rFonts w:hint="default" w:ascii="仿宋_GB2312" w:hAnsi="黑体" w:eastAsia="仿宋_GB2312" w:cs="仿宋_GB2312"/>
            <w:sz w:val="32"/>
            <w:szCs w:val="32"/>
            <w:lang w:val="en-US" w:eastAsia="zh-CN"/>
          </w:rPr>
          <w:delText>10</w:delText>
        </w:r>
      </w:del>
      <w:ins w:id="597" w:author="Administrator" w:date="2023-03-03T16:02: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del w:id="598" w:author="Administrator" w:date="2023-03-03T16:02:59Z">
        <w:r>
          <w:rPr>
            <w:rFonts w:hint="eastAsia" w:ascii="仿宋_GB2312" w:hAnsi="黑体" w:eastAsia="仿宋_GB2312"/>
            <w:sz w:val="32"/>
            <w:szCs w:val="32"/>
            <w:lang w:val="en-US" w:eastAsia="zh-CN"/>
          </w:rPr>
          <w:delText>0</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仿宋_GB2312" w:eastAsia="仿宋_GB2312" w:cs="仿宋_GB2312"/>
          <w:color w:val="auto"/>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w:t>
      </w:r>
      <w:del w:id="599" w:author="Administrator" w:date="2023-03-03T16:03:11Z">
        <w:r>
          <w:rPr>
            <w:rFonts w:hint="default" w:ascii="仿宋_GB2312" w:hAnsi="黑体" w:eastAsia="仿宋_GB2312" w:cs="仿宋_GB2312"/>
            <w:sz w:val="32"/>
            <w:szCs w:val="32"/>
            <w:lang w:val="en-US" w:eastAsia="zh-CN"/>
          </w:rPr>
          <w:delText>1</w:delText>
        </w:r>
      </w:del>
      <w:ins w:id="600" w:author="Administrator" w:date="2023-03-03T16:03:11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年12月31日，</w:t>
      </w:r>
      <w:r>
        <w:rPr>
          <w:rFonts w:hint="eastAsia" w:ascii="仿宋_GB2312" w:hAnsi="仿宋_GB2312" w:eastAsia="仿宋_GB2312" w:cs="仿宋_GB2312"/>
          <w:color w:val="auto"/>
          <w:sz w:val="32"/>
          <w:szCs w:val="32"/>
        </w:rPr>
        <w:t>海口市</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管理局（部门）本级及下属各预算单位共有车辆</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辆，其中，领导干部用车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辆，机要通信应急用车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辆、一般执法执勤用车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辆、其他用车0辆。单位价值100万元以上设备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20</w:t>
      </w:r>
      <w:del w:id="601" w:author="Administrator" w:date="2023-03-03T16:08:18Z">
        <w:r>
          <w:rPr>
            <w:rFonts w:hint="default" w:ascii="仿宋_GB2312" w:hAnsi="仿宋_GB2312" w:eastAsia="仿宋_GB2312" w:cs="仿宋_GB2312"/>
            <w:sz w:val="32"/>
            <w:szCs w:val="32"/>
            <w:lang w:val="en-US" w:eastAsia="zh-CN"/>
          </w:rPr>
          <w:delText>22</w:delText>
        </w:r>
      </w:del>
      <w:ins w:id="602" w:author="Administrator" w:date="2023-03-03T16:08:18Z">
        <w:r>
          <w:rPr>
            <w:rFonts w:hint="eastAsia" w:ascii="仿宋_GB2312" w:hAnsi="仿宋_GB2312" w:eastAsia="仿宋_GB2312" w:cs="仿宋_GB2312"/>
            <w:sz w:val="32"/>
            <w:szCs w:val="32"/>
            <w:lang w:val="en-US" w:eastAsia="zh-CN"/>
          </w:rPr>
          <w:t>2</w:t>
        </w:r>
      </w:ins>
      <w:ins w:id="603" w:author="Administrator" w:date="2023-03-03T16:08:19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管理局（部门）</w:t>
      </w:r>
      <w:del w:id="604" w:author="Administrator" w:date="2023-03-03T16:09:47Z">
        <w:r>
          <w:rPr>
            <w:rFonts w:hint="default" w:ascii="仿宋_GB2312" w:hAnsi="黑体" w:eastAsia="仿宋_GB2312" w:cs="仿宋_GB2312"/>
            <w:sz w:val="32"/>
            <w:szCs w:val="32"/>
            <w:lang w:val="en-US" w:eastAsia="zh-CN"/>
          </w:rPr>
          <w:delText>218</w:delText>
        </w:r>
      </w:del>
      <w:ins w:id="605" w:author="Administrator" w:date="2023-03-03T16:09:49Z">
        <w:r>
          <w:rPr>
            <w:rFonts w:hint="eastAsia" w:ascii="仿宋_GB2312" w:hAnsi="黑体" w:eastAsia="仿宋_GB2312" w:cs="仿宋_GB2312"/>
            <w:sz w:val="32"/>
            <w:szCs w:val="32"/>
            <w:lang w:val="en-US" w:eastAsia="zh-CN"/>
          </w:rPr>
          <w:t>65</w:t>
        </w:r>
      </w:ins>
      <w:r>
        <w:rPr>
          <w:rFonts w:hint="eastAsia" w:ascii="仿宋_GB2312" w:hAnsi="黑体" w:eastAsia="仿宋_GB2312" w:cs="仿宋_GB2312"/>
          <w:sz w:val="32"/>
          <w:szCs w:val="32"/>
        </w:rPr>
        <w:t>个项目实行绩效目标管理，涉及一般公共预算</w:t>
      </w:r>
      <w:del w:id="606" w:author="Administrator" w:date="2023-03-03T16:11:33Z">
        <w:r>
          <w:rPr>
            <w:rFonts w:hint="default" w:ascii="仿宋_GB2312" w:hAnsi="黑体" w:eastAsia="仿宋_GB2312" w:cs="仿宋_GB2312"/>
            <w:sz w:val="32"/>
            <w:szCs w:val="32"/>
            <w:lang w:val="en-US" w:eastAsia="zh-CN"/>
          </w:rPr>
          <w:delText>3274</w:delText>
        </w:r>
      </w:del>
      <w:ins w:id="607" w:author="Administrator" w:date="2023-03-03T16:11:33Z">
        <w:r>
          <w:rPr>
            <w:rFonts w:hint="eastAsia" w:ascii="仿宋_GB2312" w:hAnsi="黑体" w:eastAsia="仿宋_GB2312" w:cs="仿宋_GB2312"/>
            <w:sz w:val="32"/>
            <w:szCs w:val="32"/>
            <w:lang w:val="en-US" w:eastAsia="zh-CN"/>
          </w:rPr>
          <w:t>31</w:t>
        </w:r>
      </w:ins>
      <w:ins w:id="608" w:author="Administrator" w:date="2023-03-03T16:11:34Z">
        <w:r>
          <w:rPr>
            <w:rFonts w:hint="eastAsia" w:ascii="仿宋_GB2312" w:hAnsi="黑体" w:eastAsia="仿宋_GB2312" w:cs="仿宋_GB2312"/>
            <w:sz w:val="32"/>
            <w:szCs w:val="32"/>
            <w:lang w:val="en-US" w:eastAsia="zh-CN"/>
          </w:rPr>
          <w:t>78</w:t>
        </w:r>
      </w:ins>
      <w:r>
        <w:rPr>
          <w:rFonts w:hint="eastAsia" w:ascii="仿宋_GB2312" w:hAnsi="黑体" w:eastAsia="仿宋_GB2312" w:cs="仿宋_GB2312"/>
          <w:sz w:val="32"/>
          <w:szCs w:val="32"/>
          <w:lang w:val="en-US" w:eastAsia="zh-CN"/>
        </w:rPr>
        <w:t>.85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ins w:id="609" w:author="Administrator" w:date="2023-03-01T16:43:40Z"/>
          <w:rFonts w:ascii="黑体" w:hAnsi="黑体" w:eastAsia="黑体"/>
          <w:b/>
          <w:sz w:val="32"/>
          <w:szCs w:val="32"/>
        </w:rPr>
      </w:pPr>
      <w:ins w:id="610" w:author="Administrator" w:date="2023-03-01T16:43:40Z">
        <w:r>
          <w:rPr>
            <w:rFonts w:hint="eastAsia" w:ascii="黑体" w:hAnsi="黑体" w:eastAsia="黑体"/>
            <w:b/>
            <w:sz w:val="32"/>
            <w:szCs w:val="32"/>
          </w:rPr>
          <w:t>第四部分  名词解释</w:t>
        </w:r>
      </w:ins>
    </w:p>
    <w:p>
      <w:pPr>
        <w:ind w:firstLine="640" w:firstLineChars="200"/>
        <w:jc w:val="left"/>
        <w:rPr>
          <w:ins w:id="611" w:author="Administrator" w:date="2023-03-01T16:43:40Z"/>
          <w:rFonts w:ascii="仿宋_GB2312" w:eastAsia="仿宋_GB2312" w:cs="宋体"/>
          <w:bCs/>
          <w:color w:val="000000"/>
          <w:kern w:val="0"/>
          <w:sz w:val="32"/>
          <w:szCs w:val="32"/>
          <w:lang w:val="zh-CN"/>
        </w:rPr>
      </w:pPr>
    </w:p>
    <w:p>
      <w:pPr>
        <w:ind w:firstLine="640" w:firstLineChars="200"/>
        <w:jc w:val="left"/>
        <w:rPr>
          <w:ins w:id="612" w:author="Administrator" w:date="2023-03-01T16:43:40Z"/>
          <w:rFonts w:ascii="仿宋_GB2312" w:hAnsi="宋体" w:eastAsia="仿宋_GB2312" w:cs="宋体"/>
          <w:color w:val="000000"/>
          <w:kern w:val="0"/>
          <w:sz w:val="32"/>
          <w:szCs w:val="30"/>
        </w:rPr>
      </w:pPr>
      <w:ins w:id="613" w:author="Administrator" w:date="2023-03-01T16:43:40Z">
        <w:r>
          <w:rPr>
            <w:rFonts w:hint="eastAsia" w:ascii="仿宋_GB2312" w:hAnsi="宋体" w:eastAsia="仿宋_GB2312" w:cs="宋体"/>
            <w:color w:val="000000"/>
            <w:kern w:val="0"/>
            <w:sz w:val="32"/>
            <w:szCs w:val="30"/>
          </w:rPr>
          <w:t>一、财政拨款收入：指本级财政当年拨付的资金。</w:t>
        </w:r>
      </w:ins>
    </w:p>
    <w:p>
      <w:pPr>
        <w:ind w:firstLine="640" w:firstLineChars="200"/>
        <w:jc w:val="left"/>
        <w:rPr>
          <w:ins w:id="614" w:author="Administrator" w:date="2023-03-01T16:43:40Z"/>
          <w:rFonts w:ascii="仿宋_GB2312" w:hAnsi="宋体" w:eastAsia="仿宋_GB2312" w:cs="宋体"/>
          <w:color w:val="000000"/>
          <w:kern w:val="0"/>
          <w:sz w:val="32"/>
          <w:szCs w:val="30"/>
        </w:rPr>
      </w:pPr>
      <w:ins w:id="615" w:author="Administrator" w:date="2023-03-01T16:43:40Z">
        <w:r>
          <w:rPr>
            <w:rFonts w:hint="eastAsia" w:ascii="仿宋_GB2312" w:hAnsi="宋体" w:eastAsia="仿宋_GB2312" w:cs="宋体"/>
            <w:color w:val="000000"/>
            <w:kern w:val="0"/>
            <w:sz w:val="32"/>
            <w:szCs w:val="30"/>
          </w:rPr>
          <w:t>二、事业收入：指事业单位开展专业业务活动及辅助活动取得的收入。</w:t>
        </w:r>
      </w:ins>
    </w:p>
    <w:p>
      <w:pPr>
        <w:ind w:firstLine="640" w:firstLineChars="200"/>
        <w:jc w:val="left"/>
        <w:rPr>
          <w:ins w:id="616" w:author="Administrator" w:date="2023-03-01T16:43:40Z"/>
          <w:rFonts w:ascii="仿宋_GB2312" w:hAnsi="宋体" w:eastAsia="仿宋_GB2312" w:cs="宋体"/>
          <w:color w:val="000000"/>
          <w:kern w:val="0"/>
          <w:sz w:val="32"/>
          <w:szCs w:val="30"/>
        </w:rPr>
      </w:pPr>
      <w:ins w:id="617" w:author="Administrator" w:date="2023-03-01T16:43:40Z">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ins>
    </w:p>
    <w:p>
      <w:pPr>
        <w:ind w:firstLine="640" w:firstLineChars="200"/>
        <w:jc w:val="left"/>
        <w:rPr>
          <w:ins w:id="618" w:author="Administrator" w:date="2023-03-01T16:43:40Z"/>
          <w:rFonts w:ascii="仿宋_GB2312" w:hAnsi="宋体" w:eastAsia="仿宋_GB2312" w:cs="宋体"/>
          <w:color w:val="000000"/>
          <w:kern w:val="0"/>
          <w:sz w:val="32"/>
          <w:szCs w:val="30"/>
        </w:rPr>
      </w:pPr>
      <w:ins w:id="619" w:author="Administrator" w:date="2023-03-01T16:43:40Z">
        <w:r>
          <w:rPr>
            <w:rFonts w:hint="eastAsia" w:ascii="仿宋_GB2312" w:hAnsi="宋体" w:eastAsia="仿宋_GB2312" w:cs="宋体"/>
            <w:color w:val="000000"/>
            <w:kern w:val="0"/>
            <w:sz w:val="32"/>
            <w:szCs w:val="30"/>
          </w:rPr>
          <w:t>四、其他收入：指除上述“财政拨款收入”“事业收入”“经营收入”等以外的收入。</w:t>
        </w:r>
      </w:ins>
    </w:p>
    <w:p>
      <w:pPr>
        <w:ind w:firstLine="640" w:firstLineChars="200"/>
        <w:jc w:val="left"/>
        <w:rPr>
          <w:ins w:id="620" w:author="Administrator" w:date="2023-03-01T16:43:40Z"/>
          <w:rFonts w:ascii="仿宋_GB2312" w:hAnsi="宋体" w:eastAsia="仿宋_GB2312" w:cs="宋体"/>
          <w:color w:val="000000"/>
          <w:kern w:val="0"/>
          <w:sz w:val="32"/>
          <w:szCs w:val="30"/>
        </w:rPr>
      </w:pPr>
      <w:ins w:id="621" w:author="Administrator" w:date="2023-03-01T16:43:40Z">
        <w:r>
          <w:rPr>
            <w:rFonts w:hint="eastAsia" w:ascii="仿宋_GB2312" w:hAnsi="宋体" w:eastAsia="仿宋_GB2312" w:cs="宋体"/>
            <w:color w:val="000000"/>
            <w:kern w:val="0"/>
            <w:sz w:val="32"/>
            <w:szCs w:val="30"/>
          </w:rPr>
          <w:t>五、年初结转和结余：指以前年度尚未完成、结转到本年按有关规定继续使用的资金。</w:t>
        </w:r>
      </w:ins>
    </w:p>
    <w:p>
      <w:pPr>
        <w:ind w:firstLine="640" w:firstLineChars="200"/>
        <w:jc w:val="left"/>
        <w:rPr>
          <w:ins w:id="622" w:author="Administrator" w:date="2023-03-01T16:43:40Z"/>
          <w:rFonts w:ascii="仿宋_GB2312" w:hAnsi="宋体" w:eastAsia="仿宋_GB2312" w:cs="宋体"/>
          <w:color w:val="000000"/>
          <w:kern w:val="0"/>
          <w:sz w:val="32"/>
          <w:szCs w:val="30"/>
        </w:rPr>
      </w:pPr>
      <w:ins w:id="623" w:author="Administrator" w:date="2023-03-01T16:43:40Z">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ins>
    </w:p>
    <w:p>
      <w:pPr>
        <w:ind w:firstLine="640" w:firstLineChars="200"/>
        <w:jc w:val="left"/>
        <w:rPr>
          <w:ins w:id="624" w:author="Administrator" w:date="2023-03-01T16:43:40Z"/>
          <w:rFonts w:ascii="仿宋_GB2312" w:hAnsi="宋体" w:eastAsia="仿宋_GB2312" w:cs="宋体"/>
          <w:color w:val="000000"/>
          <w:kern w:val="0"/>
          <w:sz w:val="32"/>
          <w:szCs w:val="30"/>
        </w:rPr>
      </w:pPr>
      <w:ins w:id="625" w:author="Administrator" w:date="2023-03-01T16:43:40Z">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ins>
    </w:p>
    <w:p>
      <w:pPr>
        <w:ind w:firstLine="640" w:firstLineChars="200"/>
        <w:jc w:val="left"/>
        <w:rPr>
          <w:ins w:id="626" w:author="Administrator" w:date="2023-03-01T16:43:40Z"/>
          <w:rFonts w:ascii="仿宋_GB2312" w:hAnsi="宋体" w:eastAsia="仿宋_GB2312" w:cs="宋体"/>
          <w:color w:val="000000"/>
          <w:kern w:val="0"/>
          <w:sz w:val="32"/>
          <w:szCs w:val="30"/>
        </w:rPr>
      </w:pPr>
      <w:ins w:id="627" w:author="Administrator" w:date="2023-03-01T16:43:40Z">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ins>
      <w:ins w:id="628" w:author="Administrator" w:date="2023-03-01T16:43:40Z">
        <w:r>
          <w:rPr>
            <w:rFonts w:hint="eastAsia" w:ascii="仿宋_GB2312" w:hAnsi="宋体" w:eastAsia="仿宋_GB2312" w:cs="宋体"/>
            <w:color w:val="000000"/>
            <w:kern w:val="0"/>
            <w:sz w:val="32"/>
            <w:szCs w:val="30"/>
            <w:lang w:eastAsia="zh-CN"/>
          </w:rPr>
          <w:t>个人农业生产补贴、代缴社会保险费、</w:t>
        </w:r>
      </w:ins>
      <w:ins w:id="629" w:author="Administrator" w:date="2023-03-01T16:43:40Z">
        <w:r>
          <w:rPr>
            <w:rFonts w:hint="eastAsia" w:ascii="仿宋_GB2312" w:hAnsi="宋体" w:eastAsia="仿宋_GB2312" w:cs="宋体"/>
            <w:color w:val="000000"/>
            <w:kern w:val="0"/>
            <w:sz w:val="32"/>
            <w:szCs w:val="30"/>
          </w:rPr>
          <w:t>其他等。</w:t>
        </w:r>
      </w:ins>
    </w:p>
    <w:p>
      <w:pPr>
        <w:ind w:firstLine="640" w:firstLineChars="200"/>
        <w:jc w:val="left"/>
        <w:rPr>
          <w:ins w:id="630" w:author="Administrator" w:date="2023-03-01T16:43:40Z"/>
          <w:rFonts w:ascii="仿宋_GB2312" w:hAnsi="宋体" w:eastAsia="仿宋_GB2312" w:cs="宋体"/>
          <w:color w:val="000000"/>
          <w:kern w:val="0"/>
          <w:sz w:val="32"/>
          <w:szCs w:val="30"/>
        </w:rPr>
      </w:pPr>
      <w:ins w:id="631" w:author="Administrator" w:date="2023-03-01T16:43:40Z">
        <w:r>
          <w:rPr>
            <w:rFonts w:hint="eastAsia" w:ascii="仿宋_GB2312" w:hAnsi="宋体" w:eastAsia="仿宋_GB2312" w:cs="宋体"/>
            <w:color w:val="000000"/>
            <w:kern w:val="0"/>
            <w:sz w:val="32"/>
            <w:szCs w:val="30"/>
          </w:rPr>
          <w:t>九、商品和服务支出：反映单位购买商品和服务的支出，包括办公费、</w:t>
        </w:r>
      </w:ins>
      <w:ins w:id="632" w:author="Administrator" w:date="2023-03-01T16:43:40Z">
        <w:r>
          <w:rPr>
            <w:rFonts w:hint="eastAsia" w:ascii="仿宋_GB2312" w:hAnsi="宋体" w:eastAsia="仿宋_GB2312" w:cs="宋体"/>
            <w:color w:val="000000"/>
            <w:kern w:val="0"/>
            <w:sz w:val="32"/>
            <w:szCs w:val="30"/>
            <w:lang w:eastAsia="zh-CN"/>
          </w:rPr>
          <w:t>印刷费、咨询费、手续费、</w:t>
        </w:r>
      </w:ins>
      <w:ins w:id="633" w:author="Administrator" w:date="2023-03-01T16:43:40Z">
        <w:r>
          <w:rPr>
            <w:rFonts w:hint="eastAsia" w:ascii="仿宋_GB2312" w:hAnsi="宋体" w:eastAsia="仿宋_GB2312" w:cs="宋体"/>
            <w:color w:val="000000"/>
            <w:kern w:val="0"/>
            <w:sz w:val="32"/>
            <w:szCs w:val="30"/>
          </w:rPr>
          <w:t>水费、电费、邮电费、</w:t>
        </w:r>
      </w:ins>
      <w:ins w:id="634" w:author="Administrator" w:date="2023-03-01T16:43:40Z">
        <w:r>
          <w:rPr>
            <w:rFonts w:hint="eastAsia" w:ascii="仿宋_GB2312" w:hAnsi="宋体" w:eastAsia="仿宋_GB2312" w:cs="宋体"/>
            <w:color w:val="000000"/>
            <w:kern w:val="0"/>
            <w:sz w:val="32"/>
            <w:szCs w:val="30"/>
            <w:lang w:eastAsia="zh-CN"/>
          </w:rPr>
          <w:t>取暖费、物业管理费、</w:t>
        </w:r>
      </w:ins>
      <w:ins w:id="635" w:author="Administrator" w:date="2023-03-01T16:43:40Z">
        <w:r>
          <w:rPr>
            <w:rFonts w:hint="eastAsia" w:ascii="仿宋_GB2312" w:hAnsi="宋体" w:eastAsia="仿宋_GB2312" w:cs="宋体"/>
            <w:color w:val="000000"/>
            <w:kern w:val="0"/>
            <w:sz w:val="32"/>
            <w:szCs w:val="30"/>
          </w:rPr>
          <w:t>差旅费</w:t>
        </w:r>
      </w:ins>
      <w:ins w:id="636" w:author="Administrator" w:date="2023-03-01T16:43:40Z">
        <w:r>
          <w:rPr>
            <w:rFonts w:hint="eastAsia" w:ascii="仿宋_GB2312" w:hAnsi="宋体" w:eastAsia="仿宋_GB2312" w:cs="宋体"/>
            <w:color w:val="000000"/>
            <w:kern w:val="0"/>
            <w:sz w:val="32"/>
            <w:szCs w:val="30"/>
            <w:lang w:eastAsia="zh-CN"/>
          </w:rPr>
          <w:t>、</w:t>
        </w:r>
      </w:ins>
      <w:ins w:id="637" w:author="Administrator" w:date="2023-03-01T16:43:40Z">
        <w:r>
          <w:rPr>
            <w:rFonts w:hint="eastAsia" w:ascii="仿宋_GB2312" w:hAnsi="宋体" w:eastAsia="仿宋_GB2312" w:cs="宋体"/>
            <w:color w:val="000000"/>
            <w:kern w:val="0"/>
            <w:sz w:val="32"/>
            <w:szCs w:val="30"/>
          </w:rPr>
          <w:t>因公出国（境）费用</w:t>
        </w:r>
      </w:ins>
      <w:ins w:id="638" w:author="Administrator" w:date="2023-03-01T16:43:40Z">
        <w:r>
          <w:rPr>
            <w:rFonts w:hint="eastAsia" w:ascii="仿宋_GB2312" w:hAnsi="宋体" w:eastAsia="仿宋_GB2312" w:cs="宋体"/>
            <w:color w:val="000000"/>
            <w:kern w:val="0"/>
            <w:sz w:val="32"/>
            <w:szCs w:val="30"/>
            <w:lang w:eastAsia="zh-CN"/>
          </w:rPr>
          <w:t>、</w:t>
        </w:r>
      </w:ins>
      <w:ins w:id="639" w:author="Administrator" w:date="2023-03-01T16:43:40Z">
        <w:r>
          <w:rPr>
            <w:rFonts w:hint="eastAsia" w:ascii="仿宋_GB2312" w:hAnsi="宋体" w:eastAsia="仿宋_GB2312" w:cs="宋体"/>
            <w:color w:val="000000"/>
            <w:kern w:val="0"/>
            <w:sz w:val="32"/>
            <w:szCs w:val="30"/>
          </w:rPr>
          <w:t>维修（护）费、</w:t>
        </w:r>
      </w:ins>
      <w:ins w:id="640" w:author="Administrator" w:date="2023-03-01T16:43:40Z">
        <w:r>
          <w:rPr>
            <w:rFonts w:hint="eastAsia" w:ascii="仿宋_GB2312" w:hAnsi="宋体" w:eastAsia="仿宋_GB2312" w:cs="宋体"/>
            <w:color w:val="000000"/>
            <w:kern w:val="0"/>
            <w:sz w:val="32"/>
            <w:szCs w:val="30"/>
            <w:lang w:eastAsia="zh-CN"/>
          </w:rPr>
          <w:t>租赁费、</w:t>
        </w:r>
      </w:ins>
      <w:ins w:id="641" w:author="Administrator" w:date="2023-03-01T16:43:40Z">
        <w:r>
          <w:rPr>
            <w:rFonts w:hint="eastAsia" w:ascii="仿宋_GB2312" w:hAnsi="宋体" w:eastAsia="仿宋_GB2312" w:cs="宋体"/>
            <w:color w:val="000000"/>
            <w:kern w:val="0"/>
            <w:sz w:val="32"/>
            <w:szCs w:val="30"/>
          </w:rPr>
          <w:t>会议费、培训费、公务接待费、</w:t>
        </w:r>
      </w:ins>
      <w:ins w:id="642" w:author="Administrator" w:date="2023-03-01T16:43:40Z">
        <w:r>
          <w:rPr>
            <w:rFonts w:hint="eastAsia" w:ascii="仿宋_GB2312" w:hAnsi="宋体" w:eastAsia="仿宋_GB2312" w:cs="宋体"/>
            <w:color w:val="000000"/>
            <w:kern w:val="0"/>
            <w:sz w:val="32"/>
            <w:szCs w:val="30"/>
            <w:lang w:eastAsia="zh-CN"/>
          </w:rPr>
          <w:t>专用材料费、被装购置费、专用燃料费、劳务费、委托业务费</w:t>
        </w:r>
      </w:ins>
      <w:ins w:id="643" w:author="Administrator" w:date="2023-03-01T16:43:40Z">
        <w:r>
          <w:rPr>
            <w:rFonts w:hint="eastAsia" w:ascii="仿宋_GB2312" w:hAnsi="宋体" w:eastAsia="仿宋_GB2312" w:cs="宋体"/>
            <w:color w:val="000000"/>
            <w:kern w:val="0"/>
            <w:sz w:val="32"/>
            <w:szCs w:val="30"/>
          </w:rPr>
          <w:t>、工会经费</w:t>
        </w:r>
      </w:ins>
      <w:ins w:id="644" w:author="Administrator" w:date="2023-03-01T16:43:40Z">
        <w:r>
          <w:rPr>
            <w:rFonts w:hint="eastAsia" w:ascii="仿宋_GB2312" w:hAnsi="宋体" w:eastAsia="仿宋_GB2312" w:cs="宋体"/>
            <w:color w:val="000000"/>
            <w:kern w:val="0"/>
            <w:sz w:val="32"/>
            <w:szCs w:val="30"/>
            <w:lang w:eastAsia="zh-CN"/>
          </w:rPr>
          <w:t>、</w:t>
        </w:r>
      </w:ins>
      <w:ins w:id="645" w:author="Administrator" w:date="2023-03-01T16:43:40Z">
        <w:r>
          <w:rPr>
            <w:rFonts w:hint="eastAsia" w:ascii="仿宋_GB2312" w:hAnsi="宋体" w:eastAsia="仿宋_GB2312" w:cs="宋体"/>
            <w:color w:val="000000"/>
            <w:kern w:val="0"/>
            <w:sz w:val="32"/>
            <w:szCs w:val="30"/>
          </w:rPr>
          <w:t>福利费、公务用车运行维护费、</w:t>
        </w:r>
      </w:ins>
      <w:ins w:id="646" w:author="Administrator" w:date="2023-03-01T16:43:40Z">
        <w:r>
          <w:rPr>
            <w:rFonts w:hint="eastAsia" w:ascii="仿宋_GB2312" w:hAnsi="宋体" w:eastAsia="仿宋_GB2312" w:cs="宋体"/>
            <w:color w:val="000000"/>
            <w:kern w:val="0"/>
            <w:sz w:val="32"/>
            <w:szCs w:val="30"/>
            <w:lang w:eastAsia="zh-CN"/>
          </w:rPr>
          <w:t>其他交通费用、税金及附加费用、</w:t>
        </w:r>
      </w:ins>
      <w:ins w:id="647" w:author="Administrator" w:date="2023-03-01T16:43:40Z">
        <w:r>
          <w:rPr>
            <w:rFonts w:hint="eastAsia" w:ascii="仿宋_GB2312" w:hAnsi="宋体" w:eastAsia="仿宋_GB2312" w:cs="宋体"/>
            <w:color w:val="000000"/>
            <w:kern w:val="0"/>
            <w:sz w:val="32"/>
            <w:szCs w:val="30"/>
          </w:rPr>
          <w:t>其他</w:t>
        </w:r>
      </w:ins>
      <w:ins w:id="648" w:author="Administrator" w:date="2023-03-01T16:43:40Z">
        <w:r>
          <w:rPr>
            <w:rFonts w:hint="eastAsia" w:ascii="仿宋_GB2312" w:hAnsi="宋体" w:eastAsia="仿宋_GB2312" w:cs="宋体"/>
            <w:color w:val="000000"/>
            <w:kern w:val="0"/>
            <w:sz w:val="32"/>
            <w:szCs w:val="30"/>
            <w:lang w:eastAsia="zh-CN"/>
          </w:rPr>
          <w:t>商品和服务支出</w:t>
        </w:r>
      </w:ins>
      <w:ins w:id="649" w:author="Administrator" w:date="2023-03-01T16:43:40Z">
        <w:r>
          <w:rPr>
            <w:rFonts w:hint="eastAsia" w:ascii="仿宋_GB2312" w:hAnsi="宋体" w:eastAsia="仿宋_GB2312" w:cs="宋体"/>
            <w:color w:val="000000"/>
            <w:kern w:val="0"/>
            <w:sz w:val="32"/>
            <w:szCs w:val="30"/>
          </w:rPr>
          <w:t>等。</w:t>
        </w:r>
      </w:ins>
    </w:p>
    <w:p>
      <w:pPr>
        <w:ind w:firstLine="640" w:firstLineChars="200"/>
        <w:jc w:val="left"/>
        <w:rPr>
          <w:ins w:id="650" w:author="Administrator" w:date="2023-03-01T16:43:40Z"/>
          <w:rFonts w:ascii="仿宋_GB2312" w:hAnsi="宋体" w:eastAsia="仿宋_GB2312" w:cs="宋体"/>
          <w:color w:val="000000"/>
          <w:kern w:val="0"/>
          <w:sz w:val="32"/>
          <w:szCs w:val="30"/>
        </w:rPr>
      </w:pPr>
      <w:ins w:id="651" w:author="Administrator" w:date="2023-03-01T16:43:40Z">
        <w:r>
          <w:rPr>
            <w:rFonts w:hint="eastAsia" w:ascii="仿宋_GB2312" w:hAnsi="宋体" w:eastAsia="仿宋_GB2312" w:cs="宋体"/>
            <w:color w:val="000000"/>
            <w:kern w:val="0"/>
            <w:sz w:val="32"/>
            <w:szCs w:val="30"/>
          </w:rPr>
          <w:t>十、项目支出：指各部门、各单位为完成其特定的工作任务和事业发展目标所发生的支出。</w:t>
        </w:r>
      </w:ins>
    </w:p>
    <w:p>
      <w:pPr>
        <w:ind w:firstLine="640" w:firstLineChars="200"/>
        <w:jc w:val="left"/>
        <w:rPr>
          <w:ins w:id="652" w:author="Administrator" w:date="2023-03-01T16:43:40Z"/>
          <w:rFonts w:ascii="仿宋_GB2312" w:hAnsi="宋体" w:eastAsia="仿宋_GB2312" w:cs="宋体"/>
          <w:color w:val="000000"/>
          <w:kern w:val="0"/>
          <w:sz w:val="32"/>
          <w:szCs w:val="30"/>
        </w:rPr>
      </w:pPr>
      <w:ins w:id="653" w:author="Administrator" w:date="2023-03-01T16:43:40Z">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ins>
      <w:ins w:id="654" w:author="Administrator" w:date="2023-03-01T16:43:40Z">
        <w:r>
          <w:rPr>
            <w:rFonts w:hint="eastAsia" w:ascii="仿宋_GB2312" w:hAnsi="宋体" w:eastAsia="仿宋_GB2312" w:cs="宋体"/>
            <w:color w:val="000000"/>
            <w:kern w:val="0"/>
            <w:sz w:val="32"/>
            <w:szCs w:val="30"/>
            <w:lang w:eastAsia="zh-CN"/>
          </w:rPr>
          <w:t>、牌照费</w:t>
        </w:r>
      </w:ins>
      <w:ins w:id="655" w:author="Administrator" w:date="2023-03-01T16:43:40Z">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ins>
      <w:ins w:id="656" w:author="Administrator" w:date="2023-03-01T16:43:40Z">
        <w:r>
          <w:rPr>
            <w:rFonts w:hint="eastAsia" w:ascii="仿宋_GB2312" w:hAnsi="宋体" w:eastAsia="仿宋_GB2312" w:cs="宋体"/>
            <w:color w:val="000000"/>
            <w:kern w:val="0"/>
            <w:sz w:val="32"/>
            <w:szCs w:val="30"/>
            <w:lang w:eastAsia="zh-CN"/>
          </w:rPr>
          <w:t>费用等支出</w:t>
        </w:r>
      </w:ins>
      <w:ins w:id="657" w:author="Administrator" w:date="2023-03-01T16:43:40Z">
        <w:r>
          <w:rPr>
            <w:rFonts w:hint="eastAsia" w:ascii="仿宋_GB2312" w:hAnsi="宋体" w:eastAsia="仿宋_GB2312" w:cs="宋体"/>
            <w:color w:val="000000"/>
            <w:kern w:val="0"/>
            <w:sz w:val="32"/>
            <w:szCs w:val="30"/>
          </w:rPr>
          <w:t>。</w:t>
        </w:r>
      </w:ins>
    </w:p>
    <w:p>
      <w:pPr>
        <w:ind w:firstLine="640" w:firstLineChars="200"/>
        <w:jc w:val="left"/>
        <w:rPr>
          <w:ins w:id="658" w:author="Administrator" w:date="2023-03-01T16:43:40Z"/>
          <w:rFonts w:ascii="仿宋_GB2312" w:hAnsi="宋体" w:eastAsia="仿宋_GB2312" w:cs="宋体"/>
          <w:color w:val="000000"/>
          <w:kern w:val="0"/>
          <w:sz w:val="32"/>
          <w:szCs w:val="30"/>
        </w:rPr>
      </w:pPr>
      <w:ins w:id="659" w:author="Administrator" w:date="2023-03-01T16:43:40Z">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ins>
    </w:p>
    <w:p>
      <w:pPr>
        <w:jc w:val="center"/>
        <w:rPr>
          <w:del w:id="660" w:author="Administrator" w:date="2023-03-01T16:43:40Z"/>
          <w:rFonts w:ascii="黑体" w:hAnsi="黑体" w:eastAsia="黑体"/>
          <w:b/>
          <w:sz w:val="32"/>
          <w:szCs w:val="32"/>
        </w:rPr>
      </w:pPr>
      <w:del w:id="661" w:author="Administrator" w:date="2023-03-01T16:43:40Z">
        <w:r>
          <w:rPr>
            <w:rFonts w:hint="eastAsia" w:ascii="黑体" w:hAnsi="黑体" w:eastAsia="黑体"/>
            <w:b/>
            <w:sz w:val="32"/>
            <w:szCs w:val="32"/>
          </w:rPr>
          <w:delText>第四部分  名词解释</w:delText>
        </w:r>
      </w:del>
    </w:p>
    <w:p>
      <w:pPr>
        <w:ind w:firstLine="640" w:firstLineChars="200"/>
        <w:jc w:val="left"/>
        <w:rPr>
          <w:del w:id="662" w:author="Administrator" w:date="2023-03-01T16:43:40Z"/>
          <w:rFonts w:ascii="仿宋_GB2312" w:eastAsia="仿宋_GB2312" w:cs="宋体"/>
          <w:bCs/>
          <w:color w:val="000000"/>
          <w:kern w:val="0"/>
          <w:sz w:val="32"/>
          <w:szCs w:val="32"/>
          <w:lang w:val="zh-CN"/>
        </w:rPr>
      </w:pPr>
    </w:p>
    <w:p>
      <w:pPr>
        <w:ind w:firstLine="640" w:firstLineChars="200"/>
        <w:jc w:val="left"/>
        <w:rPr>
          <w:del w:id="663" w:author="Administrator" w:date="2023-03-01T16:43:40Z"/>
          <w:rFonts w:ascii="仿宋_GB2312" w:hAnsi="宋体" w:eastAsia="仿宋_GB2312" w:cs="宋体"/>
          <w:color w:val="000000"/>
          <w:kern w:val="0"/>
          <w:sz w:val="32"/>
          <w:szCs w:val="30"/>
        </w:rPr>
      </w:pPr>
      <w:del w:id="664" w:author="Administrator" w:date="2023-03-01T16:43:40Z">
        <w:r>
          <w:rPr>
            <w:rFonts w:hint="eastAsia" w:ascii="仿宋_GB2312" w:hAnsi="宋体" w:eastAsia="仿宋_GB2312" w:cs="宋体"/>
            <w:color w:val="000000"/>
            <w:kern w:val="0"/>
            <w:sz w:val="32"/>
            <w:szCs w:val="30"/>
          </w:rPr>
          <w:delText>一、财政拨款收入：指本级财政当年拨付的资金。</w:delText>
        </w:r>
      </w:del>
    </w:p>
    <w:p>
      <w:pPr>
        <w:ind w:firstLine="640" w:firstLineChars="200"/>
        <w:jc w:val="left"/>
        <w:rPr>
          <w:del w:id="665" w:author="Administrator" w:date="2023-03-01T16:43:40Z"/>
          <w:rFonts w:ascii="仿宋_GB2312" w:hAnsi="宋体" w:eastAsia="仿宋_GB2312" w:cs="宋体"/>
          <w:color w:val="000000"/>
          <w:kern w:val="0"/>
          <w:sz w:val="32"/>
          <w:szCs w:val="30"/>
        </w:rPr>
      </w:pPr>
      <w:del w:id="666" w:author="Administrator" w:date="2023-03-01T16:43:40Z">
        <w:r>
          <w:rPr>
            <w:rFonts w:hint="eastAsia" w:ascii="仿宋_GB2312" w:hAnsi="宋体" w:eastAsia="仿宋_GB2312" w:cs="宋体"/>
            <w:color w:val="000000"/>
            <w:kern w:val="0"/>
            <w:sz w:val="32"/>
            <w:szCs w:val="30"/>
          </w:rPr>
          <w:delText>二、事业收入：指事业单位开展专业业务活动及辅助活动取得的收入。</w:delText>
        </w:r>
      </w:del>
    </w:p>
    <w:p>
      <w:pPr>
        <w:ind w:firstLine="640" w:firstLineChars="200"/>
        <w:jc w:val="left"/>
        <w:rPr>
          <w:del w:id="667" w:author="Administrator" w:date="2023-03-01T16:43:40Z"/>
          <w:rFonts w:ascii="仿宋_GB2312" w:hAnsi="宋体" w:eastAsia="仿宋_GB2312" w:cs="宋体"/>
          <w:color w:val="000000"/>
          <w:kern w:val="0"/>
          <w:sz w:val="32"/>
          <w:szCs w:val="30"/>
        </w:rPr>
      </w:pPr>
      <w:del w:id="668" w:author="Administrator" w:date="2023-03-01T16:43:40Z">
        <w:r>
          <w:rPr>
            <w:rFonts w:hint="eastAsia" w:ascii="仿宋_GB2312" w:hAnsi="宋体" w:eastAsia="仿宋_GB2312" w:cs="宋体"/>
            <w:color w:val="000000"/>
            <w:kern w:val="0"/>
            <w:sz w:val="32"/>
            <w:szCs w:val="30"/>
          </w:rPr>
          <w:delText>三、经营收入：指事业单位在专业业务活动及其辅助活动之外开展非独立核算经营活动取得的收入。</w:delText>
        </w:r>
      </w:del>
    </w:p>
    <w:p>
      <w:pPr>
        <w:ind w:firstLine="640" w:firstLineChars="200"/>
        <w:jc w:val="left"/>
        <w:rPr>
          <w:del w:id="669" w:author="Administrator" w:date="2023-03-01T16:43:40Z"/>
          <w:rFonts w:ascii="仿宋_GB2312" w:hAnsi="宋体" w:eastAsia="仿宋_GB2312" w:cs="宋体"/>
          <w:color w:val="000000"/>
          <w:kern w:val="0"/>
          <w:sz w:val="32"/>
          <w:szCs w:val="30"/>
        </w:rPr>
      </w:pPr>
      <w:del w:id="670" w:author="Administrator" w:date="2023-03-01T16:43:40Z">
        <w:r>
          <w:rPr>
            <w:rFonts w:hint="eastAsia" w:ascii="仿宋_GB2312" w:hAnsi="宋体" w:eastAsia="仿宋_GB2312" w:cs="宋体"/>
            <w:color w:val="000000"/>
            <w:kern w:val="0"/>
            <w:sz w:val="32"/>
            <w:szCs w:val="30"/>
          </w:rPr>
          <w:delText>四、其他收入：指除上述“财政拨款收入”“事业收入”“经营收入”等以外的收入。</w:delText>
        </w:r>
      </w:del>
    </w:p>
    <w:p>
      <w:pPr>
        <w:ind w:firstLine="640" w:firstLineChars="200"/>
        <w:jc w:val="left"/>
        <w:rPr>
          <w:del w:id="671" w:author="Administrator" w:date="2023-03-01T16:43:40Z"/>
          <w:rFonts w:ascii="仿宋_GB2312" w:hAnsi="宋体" w:eastAsia="仿宋_GB2312" w:cs="宋体"/>
          <w:color w:val="000000"/>
          <w:kern w:val="0"/>
          <w:sz w:val="32"/>
          <w:szCs w:val="30"/>
        </w:rPr>
      </w:pPr>
      <w:del w:id="672" w:author="Administrator" w:date="2023-03-01T16:43:40Z">
        <w:r>
          <w:rPr>
            <w:rFonts w:hint="eastAsia" w:ascii="仿宋_GB2312" w:hAnsi="宋体" w:eastAsia="仿宋_GB2312" w:cs="宋体"/>
            <w:color w:val="000000"/>
            <w:kern w:val="0"/>
            <w:sz w:val="32"/>
            <w:szCs w:val="30"/>
          </w:rPr>
          <w:delText>五、年初结转和结余：指以前年度尚未完成、结转到本年按有关规定继续使用的资金。</w:delText>
        </w:r>
      </w:del>
    </w:p>
    <w:p>
      <w:pPr>
        <w:ind w:firstLine="640" w:firstLineChars="200"/>
        <w:jc w:val="left"/>
        <w:rPr>
          <w:del w:id="673" w:author="Administrator" w:date="2023-03-01T16:43:40Z"/>
          <w:rFonts w:ascii="仿宋_GB2312" w:hAnsi="宋体" w:eastAsia="仿宋_GB2312" w:cs="宋体"/>
          <w:color w:val="000000"/>
          <w:kern w:val="0"/>
          <w:sz w:val="32"/>
          <w:szCs w:val="30"/>
        </w:rPr>
      </w:pPr>
      <w:del w:id="674" w:author="Administrator" w:date="2023-03-01T16:43:40Z">
        <w:r>
          <w:rPr>
            <w:rFonts w:hint="eastAsia" w:ascii="仿宋_GB2312" w:hAnsi="宋体" w:eastAsia="仿宋_GB2312" w:cs="宋体"/>
            <w:color w:val="000000"/>
            <w:kern w:val="0"/>
            <w:sz w:val="32"/>
            <w:szCs w:val="30"/>
          </w:rPr>
          <w:delText xml:space="preserve">六、基本支出：指行政事业单位用于为保障其机构正常运转、完成日常工作任务而发生的人员支出和公用支出。   </w:delText>
        </w:r>
      </w:del>
    </w:p>
    <w:p>
      <w:pPr>
        <w:ind w:firstLine="640" w:firstLineChars="200"/>
        <w:jc w:val="left"/>
        <w:rPr>
          <w:del w:id="675" w:author="Administrator" w:date="2023-03-01T16:43:40Z"/>
          <w:rFonts w:ascii="仿宋_GB2312" w:hAnsi="宋体" w:eastAsia="仿宋_GB2312" w:cs="宋体"/>
          <w:color w:val="000000"/>
          <w:kern w:val="0"/>
          <w:sz w:val="32"/>
          <w:szCs w:val="30"/>
        </w:rPr>
      </w:pPr>
      <w:del w:id="676" w:author="Administrator" w:date="2023-03-01T16:43:40Z">
        <w:r>
          <w:rPr>
            <w:rFonts w:hint="eastAsia" w:ascii="仿宋_GB2312" w:hAnsi="宋体" w:eastAsia="仿宋_GB2312" w:cs="宋体"/>
            <w:color w:val="000000"/>
            <w:kern w:val="0"/>
            <w:sz w:val="32"/>
            <w:szCs w:val="30"/>
          </w:rPr>
          <w:delText>七、工资福利支出：反映单位开支的在职职工和编制外长期聘用人员的各类劳动报酬，以及为上述人员缴纳的各项社会保险费等。</w:delText>
        </w:r>
      </w:del>
    </w:p>
    <w:p>
      <w:pPr>
        <w:ind w:firstLine="640" w:firstLineChars="200"/>
        <w:jc w:val="left"/>
        <w:rPr>
          <w:del w:id="677" w:author="Administrator" w:date="2023-03-01T16:43:40Z"/>
          <w:rFonts w:ascii="仿宋_GB2312" w:hAnsi="宋体" w:eastAsia="仿宋_GB2312" w:cs="宋体"/>
          <w:color w:val="000000"/>
          <w:kern w:val="0"/>
          <w:sz w:val="32"/>
          <w:szCs w:val="30"/>
        </w:rPr>
      </w:pPr>
      <w:del w:id="678" w:author="Administrator" w:date="2023-03-01T16:43:40Z">
        <w:r>
          <w:rPr>
            <w:rFonts w:hint="eastAsia" w:ascii="仿宋_GB2312" w:hAnsi="宋体" w:eastAsia="仿宋_GB2312" w:cs="宋体"/>
            <w:color w:val="000000"/>
            <w:kern w:val="0"/>
            <w:sz w:val="32"/>
            <w:szCs w:val="30"/>
          </w:rPr>
          <w:delText>八、对个人和家庭的补助支出：反映政府用于对个人和家庭的补助支出，包括离休费、退休费、退职（役）费、抚恤金、生活补助、救济费、医疗费补助、助学金、独生子女奖励金、其他等。</w:delText>
        </w:r>
      </w:del>
    </w:p>
    <w:p>
      <w:pPr>
        <w:ind w:firstLine="640" w:firstLineChars="200"/>
        <w:jc w:val="left"/>
        <w:rPr>
          <w:del w:id="679" w:author="Administrator" w:date="2023-03-01T16:43:40Z"/>
          <w:rFonts w:ascii="仿宋_GB2312" w:hAnsi="宋体" w:eastAsia="仿宋_GB2312" w:cs="宋体"/>
          <w:color w:val="000000"/>
          <w:kern w:val="0"/>
          <w:sz w:val="32"/>
          <w:szCs w:val="30"/>
        </w:rPr>
      </w:pPr>
      <w:del w:id="680" w:author="Administrator" w:date="2023-03-01T16:43:40Z">
        <w:r>
          <w:rPr>
            <w:rFonts w:hint="eastAsia" w:ascii="仿宋_GB2312" w:hAnsi="宋体" w:eastAsia="仿宋_GB2312" w:cs="宋体"/>
            <w:color w:val="000000"/>
            <w:kern w:val="0"/>
            <w:sz w:val="32"/>
            <w:szCs w:val="30"/>
          </w:rPr>
          <w:delText>九、商品和服务支出：反映单位购买商品和服务的支出，包括办公费、水费、电费、邮电费、培训费、公务用车运行维护费、差旅费、因公出国（境）费用、公务接待费、工会经费、会议费、福利费、物业管理费、维修（护）费、其他等。</w:delText>
        </w:r>
      </w:del>
    </w:p>
    <w:p>
      <w:pPr>
        <w:ind w:firstLine="640" w:firstLineChars="200"/>
        <w:jc w:val="left"/>
        <w:rPr>
          <w:del w:id="681" w:author="Administrator" w:date="2023-03-01T16:43:40Z"/>
          <w:rFonts w:ascii="仿宋_GB2312" w:hAnsi="宋体" w:eastAsia="仿宋_GB2312" w:cs="宋体"/>
          <w:color w:val="000000"/>
          <w:kern w:val="0"/>
          <w:sz w:val="32"/>
          <w:szCs w:val="30"/>
        </w:rPr>
      </w:pPr>
      <w:del w:id="682" w:author="Administrator" w:date="2023-03-01T16:43:40Z">
        <w:r>
          <w:rPr>
            <w:rFonts w:hint="eastAsia" w:ascii="仿宋_GB2312" w:hAnsi="宋体" w:eastAsia="仿宋_GB2312" w:cs="宋体"/>
            <w:color w:val="000000"/>
            <w:kern w:val="0"/>
            <w:sz w:val="32"/>
            <w:szCs w:val="30"/>
          </w:rPr>
          <w:delText>十、项目支出：指各部门、各单位为完成其特定的工作任务和事业发展目标所发生的支出。</w:delText>
        </w:r>
      </w:del>
    </w:p>
    <w:p>
      <w:pPr>
        <w:ind w:firstLine="640" w:firstLineChars="200"/>
        <w:jc w:val="left"/>
        <w:rPr>
          <w:del w:id="683" w:author="Administrator" w:date="2023-03-01T16:43:40Z"/>
          <w:rFonts w:ascii="仿宋_GB2312" w:hAnsi="宋体" w:eastAsia="仿宋_GB2312" w:cs="宋体"/>
          <w:color w:val="000000"/>
          <w:kern w:val="0"/>
          <w:sz w:val="32"/>
          <w:szCs w:val="30"/>
        </w:rPr>
      </w:pPr>
      <w:del w:id="684" w:author="Administrator" w:date="2023-03-01T16:43:40Z">
        <w:r>
          <w:rPr>
            <w:rFonts w:hint="eastAsia" w:ascii="仿宋_GB2312" w:hAnsi="宋体" w:eastAsia="仿宋_GB2312" w:cs="宋体"/>
            <w:color w:val="000000"/>
            <w:kern w:val="0"/>
            <w:sz w:val="32"/>
            <w:szCs w:val="30"/>
          </w:rPr>
          <w:delTex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delText>
        </w:r>
      </w:del>
    </w:p>
    <w:p>
      <w:pPr>
        <w:ind w:firstLine="640" w:firstLineChars="200"/>
        <w:jc w:val="left"/>
        <w:rPr>
          <w:del w:id="685" w:author="Administrator" w:date="2023-03-01T16:43:40Z"/>
          <w:rFonts w:ascii="仿宋_GB2312" w:hAnsi="宋体" w:eastAsia="仿宋_GB2312" w:cs="宋体"/>
          <w:color w:val="000000"/>
          <w:kern w:val="0"/>
          <w:sz w:val="32"/>
          <w:szCs w:val="30"/>
        </w:rPr>
      </w:pPr>
      <w:del w:id="686" w:author="Administrator" w:date="2023-03-01T16:43:40Z">
        <w:r>
          <w:rPr>
            <w:rFonts w:hint="eastAsia" w:ascii="仿宋_GB2312" w:hAnsi="宋体" w:eastAsia="仿宋_GB2312" w:cs="宋体"/>
            <w:color w:val="000000"/>
            <w:kern w:val="0"/>
            <w:sz w:val="32"/>
            <w:szCs w:val="30"/>
          </w:rPr>
          <w:delTex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delText>
        </w:r>
      </w:del>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50B57"/>
    <w:multiLevelType w:val="singleLevel"/>
    <w:tmpl w:val="98450B57"/>
    <w:lvl w:ilvl="0" w:tentative="0">
      <w:start w:val="1"/>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dit="forms" w:formatting="1"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YzE4NDliMGY5NWM0YTEzNDYzYWYzYWUyM2MxOTUifQ=="/>
  </w:docVars>
  <w:rsids>
    <w:rsidRoot w:val="00000000"/>
    <w:rsid w:val="01213D52"/>
    <w:rsid w:val="013F2308"/>
    <w:rsid w:val="01580760"/>
    <w:rsid w:val="01C331F8"/>
    <w:rsid w:val="023F1B50"/>
    <w:rsid w:val="02BD4CE6"/>
    <w:rsid w:val="02DB0EEE"/>
    <w:rsid w:val="03262778"/>
    <w:rsid w:val="03421644"/>
    <w:rsid w:val="03455ECA"/>
    <w:rsid w:val="04940922"/>
    <w:rsid w:val="06182927"/>
    <w:rsid w:val="074D78F6"/>
    <w:rsid w:val="07E36D38"/>
    <w:rsid w:val="087C23D4"/>
    <w:rsid w:val="08B2784F"/>
    <w:rsid w:val="09B84420"/>
    <w:rsid w:val="0A884DB0"/>
    <w:rsid w:val="0AA0227C"/>
    <w:rsid w:val="0AAF5F64"/>
    <w:rsid w:val="0AD10237"/>
    <w:rsid w:val="0AF30F87"/>
    <w:rsid w:val="0B8E616A"/>
    <w:rsid w:val="0B97438E"/>
    <w:rsid w:val="0CBE5285"/>
    <w:rsid w:val="0CD0328D"/>
    <w:rsid w:val="0F470958"/>
    <w:rsid w:val="10CF4A98"/>
    <w:rsid w:val="11F34FEB"/>
    <w:rsid w:val="1247635B"/>
    <w:rsid w:val="12C25AC0"/>
    <w:rsid w:val="133A2CAD"/>
    <w:rsid w:val="13EC3F8E"/>
    <w:rsid w:val="14186BF5"/>
    <w:rsid w:val="1593500F"/>
    <w:rsid w:val="15B82500"/>
    <w:rsid w:val="15E66E9D"/>
    <w:rsid w:val="16277C9B"/>
    <w:rsid w:val="176F6D42"/>
    <w:rsid w:val="184A180F"/>
    <w:rsid w:val="18782504"/>
    <w:rsid w:val="18E01820"/>
    <w:rsid w:val="195608E3"/>
    <w:rsid w:val="195739FD"/>
    <w:rsid w:val="19AB48D2"/>
    <w:rsid w:val="1B621EBC"/>
    <w:rsid w:val="1D3637F4"/>
    <w:rsid w:val="1DD767FB"/>
    <w:rsid w:val="1E9940CE"/>
    <w:rsid w:val="1EDE6023"/>
    <w:rsid w:val="1F480624"/>
    <w:rsid w:val="203009DF"/>
    <w:rsid w:val="20FD0145"/>
    <w:rsid w:val="2267693D"/>
    <w:rsid w:val="22925F57"/>
    <w:rsid w:val="22C627BE"/>
    <w:rsid w:val="230A4A04"/>
    <w:rsid w:val="25FF2BBC"/>
    <w:rsid w:val="26E233DA"/>
    <w:rsid w:val="277E390C"/>
    <w:rsid w:val="285748D7"/>
    <w:rsid w:val="29E4780A"/>
    <w:rsid w:val="2A43341F"/>
    <w:rsid w:val="2B983B4C"/>
    <w:rsid w:val="2C877579"/>
    <w:rsid w:val="2D304194"/>
    <w:rsid w:val="2DC333C1"/>
    <w:rsid w:val="2EAC3D18"/>
    <w:rsid w:val="2EC67439"/>
    <w:rsid w:val="2F9073B2"/>
    <w:rsid w:val="2FD45DE0"/>
    <w:rsid w:val="3090649A"/>
    <w:rsid w:val="317952AC"/>
    <w:rsid w:val="31AF4A5E"/>
    <w:rsid w:val="31E84E0B"/>
    <w:rsid w:val="321120BC"/>
    <w:rsid w:val="33395E6E"/>
    <w:rsid w:val="33831133"/>
    <w:rsid w:val="341878D2"/>
    <w:rsid w:val="34801627"/>
    <w:rsid w:val="34AC78AD"/>
    <w:rsid w:val="354F7946"/>
    <w:rsid w:val="371D2457"/>
    <w:rsid w:val="39A03A4B"/>
    <w:rsid w:val="3A01688D"/>
    <w:rsid w:val="3BAC18AE"/>
    <w:rsid w:val="3D410655"/>
    <w:rsid w:val="3D5C0E48"/>
    <w:rsid w:val="3DBE625B"/>
    <w:rsid w:val="3EA64362"/>
    <w:rsid w:val="417A56FA"/>
    <w:rsid w:val="418943D1"/>
    <w:rsid w:val="43214306"/>
    <w:rsid w:val="44562E10"/>
    <w:rsid w:val="44A66B12"/>
    <w:rsid w:val="45AA7487"/>
    <w:rsid w:val="45D51846"/>
    <w:rsid w:val="45D85516"/>
    <w:rsid w:val="45F22F46"/>
    <w:rsid w:val="471E6F3B"/>
    <w:rsid w:val="476C4ABD"/>
    <w:rsid w:val="478063F8"/>
    <w:rsid w:val="493B526B"/>
    <w:rsid w:val="49630FE5"/>
    <w:rsid w:val="4B534A3A"/>
    <w:rsid w:val="4C951357"/>
    <w:rsid w:val="4E1F244A"/>
    <w:rsid w:val="4F664B66"/>
    <w:rsid w:val="50781F49"/>
    <w:rsid w:val="508425EC"/>
    <w:rsid w:val="50C0089D"/>
    <w:rsid w:val="514D073A"/>
    <w:rsid w:val="51CE02C7"/>
    <w:rsid w:val="53A47A9B"/>
    <w:rsid w:val="555B1110"/>
    <w:rsid w:val="558D3555"/>
    <w:rsid w:val="55B93924"/>
    <w:rsid w:val="55BA03E1"/>
    <w:rsid w:val="55FE0ED8"/>
    <w:rsid w:val="5659369F"/>
    <w:rsid w:val="581C0B2C"/>
    <w:rsid w:val="58636669"/>
    <w:rsid w:val="587D1810"/>
    <w:rsid w:val="58F34604"/>
    <w:rsid w:val="599F68E3"/>
    <w:rsid w:val="5B270492"/>
    <w:rsid w:val="5B510E8C"/>
    <w:rsid w:val="5B7956C7"/>
    <w:rsid w:val="5B8C446F"/>
    <w:rsid w:val="5BE83D3C"/>
    <w:rsid w:val="5EE04967"/>
    <w:rsid w:val="5F9A6465"/>
    <w:rsid w:val="6089694B"/>
    <w:rsid w:val="60D14968"/>
    <w:rsid w:val="619B5892"/>
    <w:rsid w:val="624438A2"/>
    <w:rsid w:val="62A20D8A"/>
    <w:rsid w:val="63344D9D"/>
    <w:rsid w:val="64CC0D70"/>
    <w:rsid w:val="65153470"/>
    <w:rsid w:val="65721296"/>
    <w:rsid w:val="6600184A"/>
    <w:rsid w:val="66C943C4"/>
    <w:rsid w:val="66D96478"/>
    <w:rsid w:val="67225E88"/>
    <w:rsid w:val="690B5CA7"/>
    <w:rsid w:val="698545E6"/>
    <w:rsid w:val="6A18658D"/>
    <w:rsid w:val="6AF61B69"/>
    <w:rsid w:val="6BF73CBE"/>
    <w:rsid w:val="6C2916B9"/>
    <w:rsid w:val="6C9D6E93"/>
    <w:rsid w:val="6D440A91"/>
    <w:rsid w:val="6ECC0DAE"/>
    <w:rsid w:val="6FB258B2"/>
    <w:rsid w:val="70BB610B"/>
    <w:rsid w:val="71ED1A81"/>
    <w:rsid w:val="722B4DA5"/>
    <w:rsid w:val="72B60DF7"/>
    <w:rsid w:val="72C22304"/>
    <w:rsid w:val="74163D98"/>
    <w:rsid w:val="742C706E"/>
    <w:rsid w:val="74BC6A26"/>
    <w:rsid w:val="74DC7928"/>
    <w:rsid w:val="761D2413"/>
    <w:rsid w:val="770D2700"/>
    <w:rsid w:val="785C24EA"/>
    <w:rsid w:val="791C64C3"/>
    <w:rsid w:val="79562DD5"/>
    <w:rsid w:val="797B501E"/>
    <w:rsid w:val="7A161BC8"/>
    <w:rsid w:val="7AC51B7A"/>
    <w:rsid w:val="7AE25760"/>
    <w:rsid w:val="7B54086B"/>
    <w:rsid w:val="7B566C76"/>
    <w:rsid w:val="7B8D06A1"/>
    <w:rsid w:val="7C281070"/>
    <w:rsid w:val="7C281B5A"/>
    <w:rsid w:val="7D3B062D"/>
    <w:rsid w:val="7D8305D6"/>
    <w:rsid w:val="7DBB09EA"/>
    <w:rsid w:val="7E0700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6393</Words>
  <Characters>7003</Characters>
  <Lines>27</Lines>
  <Paragraphs>7</Paragraphs>
  <TotalTime>85</TotalTime>
  <ScaleCrop>false</ScaleCrop>
  <LinksUpToDate>false</LinksUpToDate>
  <CharactersWithSpaces>7047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2023-03-03T08:52:54Z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99CAA0EDADE446559A53FF0B9955F08F</vt:lpwstr>
  </property>
</Properties>
</file>