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lang w:val="en-US" w:eastAsia="zh-CN"/>
        </w:rPr>
        <w:t>2022</w:t>
      </w:r>
      <w:r>
        <w:rPr>
          <w:rFonts w:hint="eastAsia" w:asciiTheme="minorEastAsia" w:hAnsiTheme="minorEastAsia" w:eastAsiaTheme="minorEastAsia" w:cstheme="minorEastAsia"/>
          <w:sz w:val="52"/>
          <w:szCs w:val="52"/>
        </w:rPr>
        <w:t>年</w:t>
      </w:r>
      <w:r>
        <w:rPr>
          <w:rFonts w:hint="eastAsia" w:asciiTheme="minorEastAsia" w:hAnsiTheme="minorEastAsia" w:eastAsiaTheme="minorEastAsia" w:cstheme="minorEastAsia"/>
          <w:sz w:val="52"/>
          <w:szCs w:val="52"/>
          <w:lang w:eastAsia="zh-CN"/>
        </w:rPr>
        <w:t>海口市</w:t>
      </w:r>
      <w:r>
        <w:rPr>
          <w:rFonts w:hint="eastAsia" w:asciiTheme="minorEastAsia" w:hAnsiTheme="minorEastAsia" w:eastAsiaTheme="minorEastAsia" w:cstheme="minorEastAsia"/>
          <w:b w:val="0"/>
          <w:bCs w:val="0"/>
          <w:sz w:val="52"/>
          <w:szCs w:val="52"/>
          <w:lang w:eastAsia="zh-CN"/>
        </w:rPr>
        <w:t>应急管理局</w:t>
      </w:r>
      <w:r>
        <w:rPr>
          <w:rFonts w:hint="eastAsia" w:asciiTheme="minorEastAsia" w:hAnsiTheme="minorEastAsia" w:eastAsiaTheme="minorEastAsia" w:cstheme="minorEastAsia"/>
          <w:sz w:val="52"/>
          <w:szCs w:val="52"/>
          <w:lang w:eastAsia="zh-CN"/>
        </w:rPr>
        <w:t>单位</w:t>
      </w:r>
      <w:r>
        <w:rPr>
          <w:rFonts w:hint="eastAsia" w:asciiTheme="minorEastAsia" w:hAnsiTheme="minorEastAsia" w:eastAsiaTheme="minorEastAsia" w:cstheme="minor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2"/>
        <w:numPr>
          <w:ilvl w:val="0"/>
          <w:numId w:val="1"/>
        </w:numPr>
        <w:ind w:firstLineChars="0"/>
        <w:jc w:val="left"/>
        <w:rPr>
          <w:rFonts w:hint="eastAsia" w:ascii="黑体" w:hAnsi="黑体" w:eastAsia="黑体" w:cs="黑体"/>
          <w:b w:val="0"/>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cs="黑体"/>
          <w:b w:val="0"/>
          <w:bCs/>
          <w:sz w:val="32"/>
          <w:szCs w:val="32"/>
          <w:lang w:eastAsia="zh-CN"/>
        </w:rPr>
        <w:t>单位</w:t>
      </w:r>
      <w:r>
        <w:rPr>
          <w:rFonts w:hint="eastAsia" w:ascii="黑体" w:hAnsi="黑体" w:eastAsia="黑体" w:cs="黑体"/>
          <w:b w:val="0"/>
          <w:bCs/>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黑体"/>
          <w:b w:val="0"/>
          <w:bCs/>
          <w:sz w:val="32"/>
          <w:szCs w:val="32"/>
          <w:lang w:eastAsia="zh-CN"/>
        </w:rPr>
        <w:t>单位</w:t>
      </w:r>
      <w:r>
        <w:rPr>
          <w:rFonts w:hint="eastAsia" w:ascii="黑体" w:hAnsi="黑体" w:eastAsia="黑体"/>
          <w:sz w:val="32"/>
          <w:szCs w:val="32"/>
        </w:rPr>
        <w:t>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bCs/>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cs="黑体"/>
          <w:b w:val="0"/>
          <w:bCs/>
          <w:sz w:val="32"/>
          <w:szCs w:val="32"/>
          <w:lang w:eastAsia="zh-CN"/>
        </w:rPr>
        <w:t>单位</w:t>
      </w:r>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1"/>
          <w:numId w:val="0"/>
        </w:numPr>
        <w:tabs>
          <w:tab w:val="left" w:pos="419"/>
        </w:tabs>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应急管理、安全生产和综合防灾减灾等政策措施、规章制度和发展规划，研究提出本市推进中国（海南）自由贸易试验区、中国特色自由贸易港建设有关应急管理、安全生产和综合防灾减灾等方面的意见和建议。</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应急预案体系建设，建立完善事故灾难和自然灾害分级应对制度，组织编制全市总体应急预案和安全生产类、自然灾害类专项预案，指导联合应急预案和市政府有关部门应急预案的制定，综合协调应急预案衔接工作，组织开展预案演练，推动应急避难设施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（三）负责自然灾害综合监测预警工作，建立健全监测预警和灾情报告制度、自然灾害信息资源获取和共享机制，依法统一发布灾情，组织开展自然灾害综合风险评估工作。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（四）组织指导协调安全生产类、自然灾害类等突发事件应急救援，综合研判突发事件发展态势并提出应对建议，协助市委、市政府指定的负责同志组织重大灾害应急处置工作。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（五）统一协调指挥全市各类应急专业队伍，建立应急协调联动机制，衔接驻市军警部队参与应急救援和处置工作。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（六）统筹全市应急救援力量建设，负责火灾扑救、抗洪抢险、地震和地质灾害救援、生产安全事故救援等专业应急救援力量建设，指导各区（开发区）及社会应急救援力量建设。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（七）负责全市消防工作，指导消防监督、火灾预防、火灾扑救等工作。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（八）指导协调全市森林火灾、水旱灾害、台风灾害、地震和地质灾害等防治工作。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协调全市灾害救助工作，组织指导灾情核查、损失评估、救灾捐赠工作，提出重大灾情的损失报告、救助、补偿、抚恤、安置等善后建议以及公民参与全市性应急处置表彰奖励建议，管理、分配上级下拨及市级救灾款物并监督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（十）依法行使安全生产综合监督管理职权，指导协调、监督检查各区人民政府和市级有关部门安全生产工作，组织开展安全生产巡查、考核工作。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（十一）依法监督检查全市工矿商贸生产经营单位的安全生产管理工作，依法组织并指导监督实施安全生产准入制度，负责综合监督管理全市危险化学品、烟花爆竹、非煤矿山企业安全生产工作。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（十二）依法组织指导生产安全事故调查处理，组织开展自然灾害类突发事件调查评估工作，监督事故查处和责任追究落实情况。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（十三）开展应急管理方面的对外交流合作。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（十四）制定全市应急物资储备和应急救援装备规划并组织实施；会同市发展改革委员会等部门建立健全应急物资信息平台和调拨制度，在救灾时统一调度。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（十五）负责全市应急管理、安全生产宣传教育和培训工作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组织指导应急管理、安全生产的科学技术研究、推广应用和信息化建设工作。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（十六）负责全市海洋预报减灾工作，组织开展海洋观测、预报、海洋灾害应急处理工作。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（十七）负责建立全市地震监测预报工作体系，组织协调建立震灾预防工作体系，组织开展地震紧急救援工作。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（十八）承担市突发公共事件应急委员会、市安全生产委员会、市减灾委员会、市防汛防风防旱指挥部、市森林防火指挥部、市抗震救灾指挥部日常工作。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（十九）指导各区应急管理工作。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（二十）完成市委、市政府和上级部门交办的其他任务。</w:t>
      </w:r>
    </w:p>
    <w:p>
      <w:pPr>
        <w:spacing w:line="560" w:lineRule="exact"/>
        <w:ind w:firstLine="640" w:firstLineChars="200"/>
        <w:rPr>
          <w:ins w:id="0" w:author="Administrator" w:date="2023-07-12T16:24:21Z"/>
          <w:rFonts w:hint="eastAsia" w:ascii="黑体" w:hAnsi="黑体" w:eastAsia="黑体" w:cs="黑体"/>
          <w:sz w:val="32"/>
          <w:szCs w:val="32"/>
        </w:rPr>
      </w:pPr>
      <w:ins w:id="1" w:author="Administrator" w:date="2023-07-12T16:24:21Z">
        <w:bookmarkStart w:id="0" w:name="_Toc4833_WPSOffice_Level2"/>
        <w:bookmarkStart w:id="1" w:name="_Toc6572_WPSOffice_Level2"/>
        <w:bookmarkStart w:id="2" w:name="_Toc24059_WPSOffice_Level2"/>
        <w:bookmarkStart w:id="3" w:name="_Toc17796_WPSOffice_Level2"/>
        <w:bookmarkStart w:id="4" w:name="_Toc24474_WPSOffice_Level2"/>
        <w:r>
          <w:rPr>
            <w:rFonts w:hint="eastAsia" w:ascii="黑体" w:hAnsi="黑体" w:eastAsia="黑体" w:cs="黑体"/>
            <w:sz w:val="32"/>
            <w:szCs w:val="32"/>
          </w:rPr>
          <w:t>二、机构设置</w:t>
        </w:r>
        <w:bookmarkEnd w:id="0"/>
        <w:bookmarkEnd w:id="1"/>
        <w:bookmarkEnd w:id="2"/>
        <w:bookmarkEnd w:id="3"/>
        <w:bookmarkEnd w:id="4"/>
      </w:ins>
    </w:p>
    <w:p>
      <w:pPr>
        <w:numPr>
          <w:ilvl w:val="-1"/>
          <w:numId w:val="0"/>
        </w:numPr>
        <w:autoSpaceDE/>
        <w:autoSpaceDN/>
        <w:adjustRightInd/>
        <w:ind w:firstLine="640" w:firstLineChars="200"/>
        <w:jc w:val="left"/>
        <w:rPr>
          <w:ins w:id="3" w:author="Administrator" w:date="2023-07-12T17:08:49Z"/>
          <w:rFonts w:hint="eastAsia" w:ascii="仿宋_GB2312" w:hAnsi="仿宋_GB2312" w:eastAsia="仿宋_GB2312" w:cs="仿宋_GB2312"/>
          <w:color w:val="000000"/>
          <w:kern w:val="0"/>
          <w:sz w:val="32"/>
          <w:szCs w:val="32"/>
        </w:rPr>
        <w:pPrChange w:id="2" w:author="Administrator" w:date="2023-07-12T17:08:34Z">
          <w:pPr>
            <w:numPr>
              <w:ilvl w:val="0"/>
              <w:numId w:val="0"/>
            </w:numPr>
            <w:autoSpaceDE w:val="0"/>
            <w:autoSpaceDN w:val="0"/>
            <w:adjustRightInd w:val="0"/>
            <w:ind w:firstLine="640" w:firstLineChars="200"/>
            <w:jc w:val="left"/>
          </w:pPr>
        </w:pPrChange>
      </w:pPr>
      <w:ins w:id="4" w:author="Administrator" w:date="2023-07-12T17:08:17Z">
        <w:r>
          <w:rPr>
            <w:rFonts w:hint="eastAsia" w:ascii="仿宋_GB2312" w:hAnsi="仿宋_GB2312" w:eastAsia="仿宋_GB2312" w:cs="仿宋_GB2312"/>
            <w:sz w:val="32"/>
            <w:szCs w:val="32"/>
          </w:rPr>
          <w:t>纳入海口市</w:t>
        </w:r>
      </w:ins>
      <w:ins w:id="5" w:author="Administrator" w:date="2023-07-12T17:08:17Z">
        <w:r>
          <w:rPr>
            <w:rFonts w:hint="eastAsia" w:ascii="仿宋_GB2312" w:hAnsi="仿宋_GB2312" w:eastAsia="仿宋_GB2312" w:cs="仿宋_GB2312"/>
            <w:sz w:val="32"/>
            <w:szCs w:val="32"/>
            <w:lang w:eastAsia="zh-CN"/>
          </w:rPr>
          <w:t>应急</w:t>
        </w:r>
      </w:ins>
      <w:ins w:id="6" w:author="Administrator" w:date="2023-07-12T17:08:17Z">
        <w:r>
          <w:rPr>
            <w:rFonts w:hint="eastAsia" w:ascii="仿宋_GB2312" w:hAnsi="仿宋_GB2312" w:eastAsia="仿宋_GB2312" w:cs="仿宋_GB2312"/>
            <w:sz w:val="32"/>
            <w:szCs w:val="32"/>
          </w:rPr>
          <w:t>管理局20</w:t>
        </w:r>
      </w:ins>
      <w:ins w:id="7" w:author="Administrator" w:date="2023-07-12T17:08:17Z">
        <w:r>
          <w:rPr>
            <w:rFonts w:hint="eastAsia" w:ascii="仿宋_GB2312" w:hAnsi="仿宋_GB2312" w:eastAsia="仿宋_GB2312" w:cs="仿宋_GB2312"/>
            <w:sz w:val="32"/>
            <w:szCs w:val="32"/>
            <w:lang w:val="en-US" w:eastAsia="zh-CN"/>
          </w:rPr>
          <w:t>22</w:t>
        </w:r>
      </w:ins>
      <w:ins w:id="8" w:author="Administrator" w:date="2023-07-12T17:08:17Z">
        <w:r>
          <w:rPr>
            <w:rFonts w:hint="eastAsia" w:ascii="仿宋_GB2312" w:hAnsi="仿宋_GB2312" w:eastAsia="仿宋_GB2312" w:cs="仿宋_GB2312"/>
            <w:sz w:val="32"/>
            <w:szCs w:val="32"/>
          </w:rPr>
          <w:t>年部门预算编制范围的二级预算单位</w:t>
        </w:r>
      </w:ins>
      <w:ins w:id="9" w:author="Administrator" w:date="2023-07-12T17:08:41Z">
        <w:r>
          <w:rPr>
            <w:rFonts w:hint="eastAsia" w:ascii="仿宋_GB2312" w:hAnsi="仿宋_GB2312" w:eastAsia="仿宋_GB2312" w:cs="仿宋_GB2312"/>
            <w:sz w:val="32"/>
            <w:szCs w:val="32"/>
            <w:lang w:eastAsia="zh-CN"/>
          </w:rPr>
          <w:t>：</w:t>
        </w:r>
      </w:ins>
      <w:ins w:id="10" w:author="Administrator" w:date="2023-07-12T17:08:17Z">
        <w:r>
          <w:rPr>
            <w:rFonts w:hint="eastAsia" w:ascii="仿宋_GB2312" w:hAnsi="仿宋_GB2312" w:eastAsia="仿宋_GB2312" w:cs="仿宋_GB2312"/>
            <w:color w:val="000000"/>
            <w:kern w:val="0"/>
            <w:sz w:val="32"/>
            <w:szCs w:val="32"/>
          </w:rPr>
          <w:t>海口市</w:t>
        </w:r>
      </w:ins>
      <w:ins w:id="11" w:author="Administrator" w:date="2023-07-12T17:08:17Z">
        <w:r>
          <w:rPr>
            <w:rFonts w:hint="eastAsia" w:ascii="仿宋_GB2312" w:hAnsi="仿宋_GB2312" w:eastAsia="仿宋_GB2312" w:cs="仿宋_GB2312"/>
            <w:color w:val="000000"/>
            <w:kern w:val="0"/>
            <w:sz w:val="32"/>
            <w:szCs w:val="32"/>
            <w:lang w:eastAsia="zh-CN"/>
          </w:rPr>
          <w:t>应急</w:t>
        </w:r>
      </w:ins>
      <w:ins w:id="12" w:author="Administrator" w:date="2023-07-12T17:08:17Z">
        <w:r>
          <w:rPr>
            <w:rFonts w:hint="eastAsia" w:ascii="仿宋_GB2312" w:hAnsi="仿宋_GB2312" w:eastAsia="仿宋_GB2312" w:cs="仿宋_GB2312"/>
            <w:color w:val="000000"/>
            <w:kern w:val="0"/>
            <w:sz w:val="32"/>
            <w:szCs w:val="32"/>
          </w:rPr>
          <w:t>管理局本级</w:t>
        </w:r>
      </w:ins>
    </w:p>
    <w:p>
      <w:pPr>
        <w:numPr>
          <w:ilvl w:val="-1"/>
          <w:numId w:val="0"/>
        </w:numPr>
        <w:autoSpaceDE/>
        <w:autoSpaceDN/>
        <w:adjustRightInd/>
        <w:ind w:firstLine="640" w:firstLineChars="200"/>
        <w:jc w:val="left"/>
        <w:rPr>
          <w:ins w:id="14" w:author="Administrator" w:date="2023-07-12T17:08:17Z"/>
          <w:rFonts w:hint="eastAsia" w:ascii="仿宋_GB2312" w:hAnsi="仿宋_GB2312" w:eastAsia="仿宋_GB2312" w:cs="仿宋_GB2312"/>
          <w:color w:val="000000"/>
          <w:kern w:val="0"/>
          <w:sz w:val="32"/>
          <w:szCs w:val="32"/>
        </w:rPr>
        <w:pPrChange w:id="13" w:author="Administrator" w:date="2023-07-12T17:08:34Z">
          <w:pPr>
            <w:numPr>
              <w:ilvl w:val="0"/>
              <w:numId w:val="0"/>
            </w:numPr>
            <w:autoSpaceDE w:val="0"/>
            <w:autoSpaceDN w:val="0"/>
            <w:adjustRightInd w:val="0"/>
            <w:ind w:firstLine="640" w:firstLineChars="200"/>
            <w:jc w:val="left"/>
          </w:pPr>
        </w:pPrChange>
      </w:pPr>
      <w:ins w:id="15" w:author="Administrator" w:date="2023-07-12T17:08:17Z">
        <w:r>
          <w:rPr>
            <w:rFonts w:hint="eastAsia" w:ascii="仿宋_GB2312" w:hAnsi="仿宋_GB2312" w:eastAsia="仿宋_GB2312" w:cs="仿宋_GB2312"/>
            <w:color w:val="000000"/>
            <w:kern w:val="0"/>
            <w:sz w:val="32"/>
            <w:szCs w:val="32"/>
          </w:rPr>
          <w:t>根据三定方案共设有</w:t>
        </w:r>
      </w:ins>
      <w:ins w:id="16" w:author="Administrator" w:date="2023-07-12T17:08:17Z">
        <w:r>
          <w:rPr>
            <w:rFonts w:hint="eastAsia" w:ascii="仿宋_GB2312" w:hAnsi="仿宋_GB2312" w:eastAsia="仿宋_GB2312" w:cs="仿宋_GB2312"/>
            <w:color w:val="000000"/>
            <w:kern w:val="0"/>
            <w:sz w:val="32"/>
            <w:szCs w:val="32"/>
            <w:lang w:eastAsia="zh-CN"/>
          </w:rPr>
          <w:t>九</w:t>
        </w:r>
      </w:ins>
      <w:ins w:id="17" w:author="Administrator" w:date="2023-07-12T17:08:17Z">
        <w:r>
          <w:rPr>
            <w:rFonts w:hint="eastAsia" w:ascii="仿宋_GB2312" w:hAnsi="仿宋_GB2312" w:eastAsia="仿宋_GB2312" w:cs="仿宋_GB2312"/>
            <w:color w:val="000000"/>
            <w:kern w:val="0"/>
            <w:sz w:val="32"/>
            <w:szCs w:val="32"/>
          </w:rPr>
          <w:t>个</w:t>
        </w:r>
      </w:ins>
      <w:ins w:id="18" w:author="Administrator" w:date="2023-07-12T17:08:17Z">
        <w:r>
          <w:rPr>
            <w:rFonts w:hint="eastAsia" w:ascii="仿宋_GB2312" w:hAnsi="仿宋_GB2312" w:eastAsia="仿宋_GB2312" w:cs="仿宋_GB2312"/>
            <w:color w:val="000000"/>
            <w:kern w:val="0"/>
            <w:sz w:val="32"/>
            <w:szCs w:val="32"/>
            <w:lang w:eastAsia="zh-CN"/>
          </w:rPr>
          <w:t>科</w:t>
        </w:r>
      </w:ins>
      <w:ins w:id="19" w:author="Administrator" w:date="2023-07-12T17:08:17Z">
        <w:r>
          <w:rPr>
            <w:rFonts w:hint="eastAsia" w:ascii="仿宋_GB2312" w:hAnsi="仿宋_GB2312" w:eastAsia="仿宋_GB2312" w:cs="仿宋_GB2312"/>
            <w:color w:val="000000"/>
            <w:kern w:val="0"/>
            <w:sz w:val="32"/>
            <w:szCs w:val="32"/>
          </w:rPr>
          <w:t>室，分别是</w:t>
        </w:r>
      </w:ins>
      <w:ins w:id="20" w:author="Administrator" w:date="2023-07-12T17:08:17Z">
        <w:r>
          <w:rPr>
            <w:rFonts w:hint="eastAsia" w:ascii="仿宋_GB2312" w:hAnsi="仿宋_GB2312" w:eastAsia="仿宋_GB2312" w:cs="仿宋_GB2312"/>
            <w:sz w:val="32"/>
            <w:szCs w:val="32"/>
            <w:lang w:val="en-US" w:eastAsia="zh-CN"/>
          </w:rPr>
          <w:t>：办公室、组织人事科、应急指挥科、政策法规和事故调查科、综合减灾和火灾防治科、防汛防风防旱和海洋减灾科、防震减灾管理科、安全生产综合协调科、安全生产监督科（行政审批办公室）。</w:t>
        </w:r>
      </w:ins>
      <w:ins w:id="21" w:author="Administrator" w:date="2023-07-12T17:08:17Z">
        <w:r>
          <w:rPr>
            <w:rFonts w:hint="eastAsia" w:ascii="仿宋_GB2312" w:hAnsi="仿宋_GB2312" w:eastAsia="仿宋_GB2312" w:cs="仿宋_GB2312"/>
            <w:sz w:val="32"/>
            <w:szCs w:val="32"/>
          </w:rPr>
          <w:t>应急管理局机关行政编制 40 名。设局长 1 名，副局长 3 名，另市消防救援支队 1 名主要负责人兼任副局长。科级领导职数 21 名，其中正科级 11 名（含机关党委专职副书记和总工程师各 1 名），副科级 10 名。</w:t>
        </w:r>
      </w:ins>
      <w:ins w:id="22" w:author="Administrator" w:date="2023-07-12T17:08:17Z">
        <w:r>
          <w:rPr>
            <w:rFonts w:hint="eastAsia" w:ascii="仿宋_GB2312" w:hAnsi="仿宋_GB2312" w:eastAsia="仿宋_GB2312" w:cs="仿宋_GB2312"/>
            <w:sz w:val="32"/>
            <w:szCs w:val="32"/>
            <w:lang w:val="en-US" w:eastAsia="zh-CN"/>
          </w:rPr>
          <w:t>2022</w:t>
        </w:r>
      </w:ins>
      <w:ins w:id="23" w:author="Administrator" w:date="2023-07-12T17:08:17Z">
        <w:r>
          <w:rPr>
            <w:rFonts w:hint="eastAsia" w:ascii="仿宋_GB2312" w:hAnsi="仿宋_GB2312" w:eastAsia="仿宋_GB2312" w:cs="仿宋_GB2312"/>
            <w:color w:val="000000"/>
            <w:kern w:val="0"/>
            <w:sz w:val="32"/>
            <w:szCs w:val="32"/>
          </w:rPr>
          <w:t>年局</w:t>
        </w:r>
      </w:ins>
      <w:ins w:id="24" w:author="Administrator" w:date="2023-07-12T17:08:17Z">
        <w:r>
          <w:rPr>
            <w:rFonts w:hint="eastAsia" w:ascii="仿宋_GB2312" w:hAnsi="仿宋_GB2312" w:eastAsia="仿宋_GB2312" w:cs="仿宋_GB2312"/>
            <w:color w:val="000000"/>
            <w:sz w:val="32"/>
            <w:szCs w:val="32"/>
            <w:lang w:val="en-US" w:eastAsia="zh-CN"/>
          </w:rPr>
          <w:t>机关现有人员65</w:t>
        </w:r>
      </w:ins>
      <w:ins w:id="25" w:author="Administrator" w:date="2023-07-12T17:08:17Z">
        <w:r>
          <w:rPr>
            <w:rFonts w:hint="eastAsia" w:ascii="仿宋_GB2312" w:hAnsi="仿宋_GB2312" w:eastAsia="仿宋_GB2312" w:cs="仿宋_GB2312"/>
            <w:color w:val="000000"/>
            <w:kern w:val="0"/>
            <w:sz w:val="32"/>
            <w:szCs w:val="32"/>
          </w:rPr>
          <w:t>人，其中：公务员</w:t>
        </w:r>
      </w:ins>
      <w:ins w:id="26" w:author="Administrator" w:date="2023-07-12T17:08:17Z">
        <w:r>
          <w:rPr>
            <w:rFonts w:hint="eastAsia" w:ascii="仿宋_GB2312" w:hAnsi="仿宋_GB2312" w:eastAsia="仿宋_GB2312" w:cs="仿宋_GB2312"/>
            <w:color w:val="000000"/>
            <w:kern w:val="0"/>
            <w:sz w:val="32"/>
            <w:szCs w:val="32"/>
            <w:lang w:val="en-US" w:eastAsia="zh-CN"/>
          </w:rPr>
          <w:t>57</w:t>
        </w:r>
      </w:ins>
      <w:ins w:id="27" w:author="Administrator" w:date="2023-07-12T17:08:17Z">
        <w:r>
          <w:rPr>
            <w:rFonts w:hint="eastAsia" w:ascii="仿宋_GB2312" w:hAnsi="仿宋_GB2312" w:eastAsia="仿宋_GB2312" w:cs="仿宋_GB2312"/>
            <w:color w:val="000000"/>
            <w:kern w:val="0"/>
            <w:sz w:val="32"/>
            <w:szCs w:val="32"/>
          </w:rPr>
          <w:t>名、工勤人员</w:t>
        </w:r>
      </w:ins>
      <w:ins w:id="28" w:author="Administrator" w:date="2023-07-12T17:08:17Z">
        <w:r>
          <w:rPr>
            <w:rFonts w:hint="eastAsia" w:ascii="仿宋_GB2312" w:hAnsi="仿宋_GB2312" w:eastAsia="仿宋_GB2312" w:cs="仿宋_GB2312"/>
            <w:color w:val="000000"/>
            <w:kern w:val="0"/>
            <w:sz w:val="32"/>
            <w:szCs w:val="32"/>
            <w:lang w:val="en-US" w:eastAsia="zh-CN"/>
          </w:rPr>
          <w:t>8</w:t>
        </w:r>
      </w:ins>
      <w:ins w:id="29" w:author="Administrator" w:date="2023-07-12T17:08:17Z">
        <w:r>
          <w:rPr>
            <w:rFonts w:hint="eastAsia" w:ascii="仿宋_GB2312" w:hAnsi="仿宋_GB2312" w:eastAsia="仿宋_GB2312" w:cs="仿宋_GB2312"/>
            <w:color w:val="000000"/>
            <w:kern w:val="0"/>
            <w:sz w:val="32"/>
            <w:szCs w:val="32"/>
          </w:rPr>
          <w:t>名。</w:t>
        </w:r>
      </w:ins>
    </w:p>
    <w:p>
      <w:pPr>
        <w:widowControl/>
        <w:spacing w:line="360" w:lineRule="atLeast"/>
        <w:ind w:firstLine="640"/>
        <w:rPr>
          <w:del w:id="30" w:author="Administrator" w:date="2023-07-12T16:24:58Z"/>
          <w:rFonts w:hint="eastAsia" w:ascii="仿宋_GB2312" w:hAnsi="仿宋_GB2312" w:eastAsia="仿宋_GB2312" w:cs="仿宋_GB2312"/>
          <w:color w:val="000000"/>
          <w:kern w:val="0"/>
          <w:sz w:val="32"/>
          <w:szCs w:val="32"/>
        </w:rPr>
      </w:pPr>
      <w:r>
        <w:rPr>
          <w:rFonts w:hint="eastAsia" w:ascii="仿宋_GB2312" w:hAnsi="黑体" w:eastAsia="仿宋_GB2312" w:cs="仿宋_GB2312"/>
          <w:sz w:val="32"/>
          <w:szCs w:val="32"/>
          <w:lang w:val="en-US" w:eastAsia="zh-CN"/>
        </w:rPr>
        <w:t xml:space="preserve">   </w:t>
      </w:r>
    </w:p>
    <w:p>
      <w:pPr>
        <w:widowControl/>
        <w:spacing w:line="360" w:lineRule="atLeast"/>
        <w:ind w:firstLine="640"/>
        <w:rPr>
          <w:rFonts w:hint="eastAsia" w:ascii="仿宋_GB2312" w:hAnsi="仿宋_GB2312" w:eastAsia="仿宋_GB2312" w:cs="仿宋_GB2312"/>
          <w:color w:val="000000"/>
          <w:kern w:val="0"/>
          <w:sz w:val="32"/>
          <w:szCs w:val="32"/>
        </w:rPr>
      </w:pPr>
    </w:p>
    <w:p>
      <w:pPr>
        <w:ind w:firstLine="640" w:firstLineChars="200"/>
        <w:rPr>
          <w:rFonts w:ascii="黑体" w:hAnsi="黑体" w:eastAsia="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w:t>
      </w:r>
      <w:del w:id="31" w:author="Administrator" w:date="2023-07-12T17:09:58Z">
        <w:r>
          <w:rPr>
            <w:rFonts w:hint="eastAsia" w:ascii="黑体" w:hAnsi="黑体" w:eastAsia="黑体"/>
            <w:sz w:val="32"/>
            <w:szCs w:val="32"/>
          </w:rPr>
          <w:delText>部门</w:delText>
        </w:r>
      </w:del>
      <w:ins w:id="32" w:author="Administrator" w:date="2023-07-12T17:09:58Z">
        <w:r>
          <w:rPr>
            <w:rFonts w:hint="eastAsia" w:ascii="黑体" w:hAnsi="黑体" w:eastAsia="黑体"/>
            <w:sz w:val="32"/>
            <w:szCs w:val="32"/>
            <w:lang w:eastAsia="zh-CN"/>
          </w:rPr>
          <w:t>单位</w:t>
        </w:r>
      </w:ins>
      <w:r>
        <w:rPr>
          <w:rFonts w:hint="eastAsia" w:ascii="黑体" w:hAnsi="黑体" w:eastAsia="黑体"/>
          <w:b w:val="0"/>
          <w:bCs w:val="0"/>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bookmarkStart w:id="5" w:name="_GoBack"/>
      <w:bookmarkEnd w:id="5"/>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w:t>
      </w:r>
      <w:del w:id="33" w:author="Administrator" w:date="2022-09-05T16:17:39Z">
        <w:r>
          <w:rPr>
            <w:rFonts w:hint="eastAsia" w:ascii="黑体" w:hAnsi="黑体" w:eastAsia="黑体"/>
            <w:sz w:val="32"/>
            <w:szCs w:val="32"/>
          </w:rPr>
          <w:delText>部</w:delText>
        </w:r>
      </w:del>
      <w:del w:id="34" w:author="Administrator" w:date="2022-09-05T16:17:40Z">
        <w:r>
          <w:rPr>
            <w:rFonts w:hint="eastAsia" w:ascii="黑体" w:hAnsi="黑体" w:eastAsia="黑体"/>
            <w:sz w:val="32"/>
            <w:szCs w:val="32"/>
          </w:rPr>
          <w:delText>门</w:delText>
        </w:r>
      </w:del>
      <w:ins w:id="35" w:author="Administrator" w:date="2022-09-05T16:17:42Z">
        <w:r>
          <w:rPr>
            <w:rFonts w:hint="eastAsia" w:ascii="黑体" w:hAnsi="黑体" w:eastAsia="黑体"/>
            <w:sz w:val="32"/>
            <w:szCs w:val="32"/>
            <w:lang w:eastAsia="zh-CN"/>
          </w:rPr>
          <w:t>单位</w:t>
        </w:r>
      </w:ins>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b w:val="0"/>
          <w:bCs/>
          <w:color w:val="auto"/>
          <w:sz w:val="32"/>
          <w:szCs w:val="32"/>
        </w:rPr>
        <w:t>海口</w:t>
      </w:r>
      <w:r>
        <w:rPr>
          <w:rFonts w:hint="eastAsia" w:ascii="仿宋_GB2312" w:hAnsi="仿宋_GB2312" w:eastAsia="仿宋_GB2312" w:cs="仿宋_GB2312"/>
          <w:b w:val="0"/>
          <w:bCs/>
          <w:sz w:val="32"/>
          <w:szCs w:val="32"/>
        </w:rPr>
        <w:t>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2580.04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2580.04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2580.04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2580.04</w:t>
      </w:r>
      <w:r>
        <w:rPr>
          <w:rFonts w:hint="eastAsia" w:ascii="仿宋_GB2312" w:hAnsi="黑体" w:eastAsia="仿宋_GB2312"/>
          <w:sz w:val="32"/>
          <w:szCs w:val="32"/>
        </w:rPr>
        <w:t>万元，包括社会保障和就业支出162.73万元，卫生健康支出142.85万元</w:t>
      </w:r>
      <w:r>
        <w:rPr>
          <w:rFonts w:hint="eastAsia" w:ascii="仿宋_GB2312" w:hAnsi="黑体" w:eastAsia="仿宋_GB2312"/>
          <w:sz w:val="32"/>
          <w:szCs w:val="32"/>
          <w:lang w:val="en-US" w:eastAsia="zh-CN"/>
        </w:rPr>
        <w:t>,住房保障支出83.63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,灾害防治及应急管理支出2190.83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2580.04</w:t>
      </w:r>
      <w:r>
        <w:rPr>
          <w:rFonts w:hint="eastAsia" w:ascii="仿宋_GB2312" w:hAnsi="黑体" w:eastAsia="仿宋_GB2312"/>
          <w:sz w:val="32"/>
          <w:szCs w:val="32"/>
        </w:rPr>
        <w:t>万元，</w:t>
      </w:r>
      <w:r>
        <w:rPr>
          <w:rFonts w:hint="eastAsia" w:ascii="仿宋_GB2312" w:hAnsi="黑体" w:eastAsia="仿宋_GB2312"/>
          <w:color w:val="auto"/>
          <w:sz w:val="32"/>
          <w:szCs w:val="32"/>
        </w:rPr>
        <w:t>比上年预</w:t>
      </w:r>
      <w:r>
        <w:rPr>
          <w:rFonts w:hint="eastAsia" w:ascii="仿宋_GB2312" w:hAnsi="黑体" w:eastAsia="仿宋_GB2312"/>
          <w:sz w:val="32"/>
          <w:szCs w:val="32"/>
        </w:rPr>
        <w:t>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1076.68</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支出162.73万元，占</w:t>
      </w:r>
      <w:r>
        <w:rPr>
          <w:rFonts w:hint="eastAsia" w:ascii="仿宋_GB2312" w:hAnsi="黑体" w:eastAsia="仿宋_GB2312" w:cs="仿宋_GB2312"/>
          <w:sz w:val="32"/>
          <w:szCs w:val="32"/>
          <w:lang w:val="en-US" w:eastAsia="zh-CN"/>
        </w:rPr>
        <w:t>6.31</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支出142.85万元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5.54</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支出83.63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3.24</w:t>
      </w:r>
      <w:r>
        <w:rPr>
          <w:rFonts w:hint="eastAsia" w:ascii="仿宋_GB2312" w:hAnsi="黑体" w:eastAsia="仿宋_GB2312"/>
          <w:sz w:val="32"/>
          <w:szCs w:val="32"/>
        </w:rPr>
        <w:t>%；</w:t>
      </w:r>
      <w:r>
        <w:rPr>
          <w:rFonts w:hint="eastAsia" w:ascii="仿宋_GB2312" w:hAnsi="黑体" w:eastAsia="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支出2190.83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84.91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支出（款）机关事业单位基本养老保险缴费支出（项）20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126.47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支出（款）其他行政事业单位养老支出（项）20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32.81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0.67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、社会保障和就业支出（类）抚恤（款）其他优抚支出（项）20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年预算数为3.46万元，比上年预算数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0.51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标准提高</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、卫生健康支出（类）行政事业单位医疗（款）行政单位医疗（项）20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67.19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与上年预算数持平</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、卫生健康支出（类）行政事业单位医疗（款）公务员医疗补助（项）20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69.69</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eastAsia="zh-CN"/>
        </w:rPr>
        <w:t>医疗费减少。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、卫生健康支出（类）行政事业单位医疗（款）其他行政事业单位医疗支出（项）20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5.98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val="en-US" w:eastAsia="zh-CN"/>
        </w:rPr>
        <w:t>减少0.06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费用减少。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、住房保障支出（类）住房改革支出（款）住房公积金（项）20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83.63</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val="en-US" w:eastAsia="zh-CN"/>
        </w:rPr>
        <w:t>减少0.44</w:t>
      </w:r>
      <w:r>
        <w:rPr>
          <w:rFonts w:hint="eastAsia" w:ascii="仿宋_GB2312" w:hAnsi="仿宋_GB2312" w:eastAsia="仿宋_GB2312" w:cs="仿宋_GB2312"/>
          <w:sz w:val="32"/>
          <w:szCs w:val="32"/>
        </w:rPr>
        <w:t>万元，主要是主要是</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住房公积金费用</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、灾害防治及应急管理支出（类）应急管理事务（款）行政运行（项）20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1120.31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12.03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、灾害防治及应急管理支出（类）应急管理事务（款）</w:t>
      </w:r>
      <w:r>
        <w:rPr>
          <w:rFonts w:hint="eastAsia" w:ascii="仿宋_GB2312" w:hAnsi="仿宋_GB2312" w:eastAsia="仿宋_GB2312" w:cs="仿宋_GB2312"/>
          <w:sz w:val="32"/>
          <w:szCs w:val="32"/>
          <w:lang w:eastAsia="zh-CN"/>
        </w:rPr>
        <w:t>一般行政管理事务</w:t>
      </w:r>
      <w:r>
        <w:rPr>
          <w:rFonts w:hint="eastAsia" w:ascii="仿宋_GB2312" w:hAnsi="仿宋_GB2312" w:eastAsia="仿宋_GB2312" w:cs="仿宋_GB2312"/>
          <w:sz w:val="32"/>
          <w:szCs w:val="32"/>
        </w:rPr>
        <w:t>（项）20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700.8</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700.8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灾害防治及应急管理支出（类）应急管理事务（款）其他应急管理支出（项）20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369.72</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1279.33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单位支出项目减少</w:t>
      </w:r>
      <w:r>
        <w:rPr>
          <w:rFonts w:hint="eastAsia" w:ascii="仿宋_GB2312" w:hAnsi="仿宋_GB2312" w:eastAsia="仿宋_GB2312" w:cs="仿宋_GB2312"/>
          <w:sz w:val="32"/>
          <w:szCs w:val="32"/>
        </w:rPr>
        <w:t>。</w:t>
      </w:r>
    </w:p>
    <w:p>
      <w:pPr>
        <w:ind w:firstLine="640"/>
        <w:rPr>
          <w:rFonts w:ascii="黑体" w:hAnsi="黑体" w:eastAsia="黑体"/>
          <w:sz w:val="32"/>
          <w:szCs w:val="32"/>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s="黑体"/>
          <w:b w:val="0"/>
          <w:bCs/>
          <w:color w:val="000000" w:themeColor="text1"/>
          <w:sz w:val="32"/>
          <w:szCs w:val="32"/>
          <w14:textFill>
            <w14:solidFill>
              <w14:schemeClr w14:val="tx1"/>
            </w14:solidFill>
          </w14:textFill>
        </w:rPr>
        <w:t>海口市</w:t>
      </w:r>
      <w:r>
        <w:rPr>
          <w:rFonts w:hint="eastAsia" w:ascii="黑体" w:hAnsi="黑体" w:eastAsia="黑体" w:cs="黑体"/>
          <w:b w:val="0"/>
          <w:bCs/>
          <w:color w:val="000000" w:themeColor="text1"/>
          <w:sz w:val="32"/>
          <w:szCs w:val="32"/>
          <w:lang w:eastAsia="zh-CN"/>
          <w14:textFill>
            <w14:solidFill>
              <w14:schemeClr w14:val="tx1"/>
            </w14:solidFill>
          </w14:textFill>
        </w:rPr>
        <w:t>应急</w:t>
      </w:r>
      <w:r>
        <w:rPr>
          <w:rFonts w:hint="eastAsia" w:ascii="黑体" w:hAnsi="黑体" w:eastAsia="黑体" w:cs="黑体"/>
          <w:b w:val="0"/>
          <w:bCs/>
          <w:color w:val="000000" w:themeColor="text1"/>
          <w:sz w:val="32"/>
          <w:szCs w:val="32"/>
          <w14:textFill>
            <w14:solidFill>
              <w14:schemeClr w14:val="tx1"/>
            </w14:solidFill>
          </w14:textFill>
        </w:rPr>
        <w:t>管</w:t>
      </w:r>
      <w:r>
        <w:rPr>
          <w:rFonts w:hint="eastAsia" w:ascii="黑体" w:hAnsi="黑体" w:eastAsia="黑体" w:cs="黑体"/>
          <w:b w:val="0"/>
          <w:bCs/>
          <w:sz w:val="32"/>
          <w:szCs w:val="32"/>
        </w:rPr>
        <w:t>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color w:val="auto"/>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1509.52</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1315.61</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基本工资、津贴补贴、奖金、绩效工资、机关事业单位基本养老保险缴费、城镇职工基本医疗保险缴费、公务员医疗补助缴费、其他社会保障缴费、住房公积金、医疗费、其他工资福利支出</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生活补助、</w:t>
      </w:r>
      <w:r>
        <w:rPr>
          <w:rFonts w:hint="eastAsia" w:ascii="仿宋_GB2312" w:hAnsi="仿宋_GB2312" w:eastAsia="仿宋_GB2312" w:cs="仿宋_GB2312"/>
          <w:sz w:val="32"/>
          <w:szCs w:val="32"/>
          <w:lang w:eastAsia="zh-CN"/>
        </w:rPr>
        <w:t>救济费（扶贫）、医疗费补助（退休补充医疗）、</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r>
        <w:rPr>
          <w:rFonts w:hint="eastAsia" w:ascii="仿宋_GB2312" w:hAnsi="黑体" w:eastAsia="仿宋_GB2312"/>
          <w:sz w:val="32"/>
          <w:szCs w:val="32"/>
        </w:rPr>
        <w:t>其他对个人和家庭的补助</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193.91</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咨询费、手续费、水费、电费、邮电费、物业管理费、差旅费、维修（护）费、 租赁费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会议费、培训费、委托业务费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工会经费、公务用车运行维护费、其他交通费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42.9</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color w:val="auto"/>
          <w:sz w:val="32"/>
          <w:szCs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41.9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41.9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16.03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19</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主要是20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仿宋_GB2312" w:eastAsia="仿宋_GB2312" w:cs="仿宋_GB2312"/>
          <w:sz w:val="32"/>
          <w:szCs w:val="32"/>
        </w:rPr>
        <w:t>与上年预算数持平，主要是没有做政府性基金预算安排</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仿宋_GB2312" w:eastAsia="仿宋_GB2312" w:cs="仿宋_GB2312"/>
          <w:sz w:val="32"/>
          <w:szCs w:val="32"/>
        </w:rPr>
        <w:t>与上年预算数持平，主要是没有做政府性基金预算安排</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财政专户管理资金；支出包括：一般公共服务支出、外交支出、国防支出、公共安全支出、教育支出、社会保障和就业支出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住房保障支出、灾害防治及应急管理支出</w:t>
      </w:r>
      <w:r>
        <w:rPr>
          <w:rFonts w:hint="eastAsia" w:ascii="仿宋_GB2312" w:hAnsi="黑体" w:eastAsia="仿宋_GB2312"/>
          <w:sz w:val="32"/>
          <w:szCs w:val="32"/>
        </w:rPr>
        <w:t>。</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2580.04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2580.04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2580.04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1076.68</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36" w:author="Administrator" w:date="2022-02-24T09:15:22Z">
        <w:r>
          <w:rPr>
            <w:rFonts w:hint="eastAsia" w:ascii="仿宋_GB2312" w:hAnsi="仿宋_GB2312" w:eastAsia="仿宋_GB2312" w:cs="仿宋_GB2312"/>
            <w:sz w:val="32"/>
            <w:szCs w:val="32"/>
          </w:rPr>
          <w:delText>部门</w:delText>
        </w:r>
      </w:del>
      <w:ins w:id="37" w:author="Administrator" w:date="2022-02-24T09:15:22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年支出预算</w:t>
      </w:r>
      <w:ins w:id="38" w:author="Administrator" w:date="2022-02-24T09:15:28Z">
        <w:r>
          <w:rPr>
            <w:rFonts w:hint="eastAsia" w:ascii="仿宋_GB2312" w:hAnsi="黑体" w:eastAsia="仿宋_GB2312" w:cs="仿宋_GB2312"/>
            <w:sz w:val="32"/>
            <w:szCs w:val="32"/>
          </w:rPr>
          <w:t>2580.04</w:t>
        </w:r>
      </w:ins>
      <w:del w:id="39" w:author="Administrator" w:date="2022-02-24T09:15:28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万元，其中：基本支出</w:t>
      </w:r>
      <w:ins w:id="40" w:author="Administrator" w:date="2022-02-24T09:15:52Z">
        <w:r>
          <w:rPr>
            <w:rFonts w:hint="eastAsia" w:ascii="仿宋_GB2312" w:hAnsi="黑体" w:eastAsia="仿宋_GB2312" w:cs="仿宋_GB2312"/>
            <w:sz w:val="32"/>
            <w:szCs w:val="32"/>
          </w:rPr>
          <w:t>1509.52</w:t>
        </w:r>
      </w:ins>
      <w:del w:id="41" w:author="Administrator" w:date="2022-02-24T09:15:52Z">
        <w:r>
          <w:rPr>
            <w:rFonts w:hint="eastAsia" w:ascii="仿宋_GB2312" w:hAnsi="黑体" w:eastAsia="仿宋_GB2312" w:cs="仿宋_GB2312"/>
            <w:sz w:val="32"/>
            <w:szCs w:val="32"/>
          </w:rPr>
          <w:delText>1964.85</w:delText>
        </w:r>
      </w:del>
      <w:r>
        <w:rPr>
          <w:rFonts w:hint="eastAsia" w:ascii="仿宋_GB2312" w:hAnsi="黑体" w:eastAsia="仿宋_GB2312"/>
          <w:sz w:val="32"/>
          <w:szCs w:val="32"/>
        </w:rPr>
        <w:t>万元，占</w:t>
      </w:r>
      <w:del w:id="42" w:author="Administrator" w:date="2022-02-24T09:16:42Z">
        <w:r>
          <w:rPr>
            <w:rFonts w:hint="default" w:ascii="仿宋_GB2312" w:hAnsi="黑体" w:eastAsia="仿宋_GB2312" w:cs="仿宋_GB2312"/>
            <w:sz w:val="32"/>
            <w:szCs w:val="32"/>
            <w:lang w:val="en-US" w:eastAsia="zh-CN"/>
          </w:rPr>
          <w:delText>60</w:delText>
        </w:r>
      </w:del>
      <w:ins w:id="43" w:author="Administrator" w:date="2022-02-24T09:16:42Z">
        <w:r>
          <w:rPr>
            <w:rFonts w:hint="eastAsia" w:ascii="仿宋_GB2312" w:hAnsi="黑体" w:eastAsia="仿宋_GB2312" w:cs="仿宋_GB2312"/>
            <w:sz w:val="32"/>
            <w:szCs w:val="32"/>
            <w:lang w:val="en-US" w:eastAsia="zh-CN"/>
          </w:rPr>
          <w:t>58</w:t>
        </w:r>
      </w:ins>
      <w:ins w:id="44" w:author="Administrator" w:date="2022-02-24T09:16:43Z">
        <w:r>
          <w:rPr>
            <w:rFonts w:hint="eastAsia" w:ascii="仿宋_GB2312" w:hAnsi="黑体" w:eastAsia="仿宋_GB2312" w:cs="仿宋_GB2312"/>
            <w:sz w:val="32"/>
            <w:szCs w:val="32"/>
            <w:lang w:val="en-US" w:eastAsia="zh-CN"/>
          </w:rPr>
          <w:t>.51</w:t>
        </w:r>
      </w:ins>
      <w:r>
        <w:rPr>
          <w:rFonts w:hint="eastAsia" w:ascii="仿宋_GB2312" w:hAnsi="黑体" w:eastAsia="仿宋_GB2312"/>
          <w:sz w:val="32"/>
          <w:szCs w:val="32"/>
        </w:rPr>
        <w:t>%；项目支出</w:t>
      </w:r>
      <w:ins w:id="45" w:author="Administrator" w:date="2022-02-24T09:16:07Z">
        <w:r>
          <w:rPr>
            <w:rFonts w:hint="eastAsia" w:ascii="仿宋_GB2312" w:hAnsi="黑体" w:eastAsia="仿宋_GB2312" w:cs="仿宋_GB2312"/>
            <w:sz w:val="32"/>
            <w:szCs w:val="32"/>
          </w:rPr>
          <w:t>1070.52</w:t>
        </w:r>
      </w:ins>
      <w:del w:id="46" w:author="Administrator" w:date="2022-02-24T09:16:07Z">
        <w:r>
          <w:rPr>
            <w:rFonts w:hint="eastAsia" w:ascii="仿宋_GB2312" w:hAnsi="黑体" w:eastAsia="仿宋_GB2312" w:cs="仿宋_GB2312"/>
            <w:sz w:val="32"/>
            <w:szCs w:val="32"/>
          </w:rPr>
          <w:delText>1310</w:delText>
        </w:r>
      </w:del>
      <w:r>
        <w:rPr>
          <w:rFonts w:hint="eastAsia" w:ascii="仿宋_GB2312" w:hAnsi="黑体" w:eastAsia="仿宋_GB2312"/>
          <w:sz w:val="32"/>
          <w:szCs w:val="32"/>
        </w:rPr>
        <w:t>万元，占</w:t>
      </w:r>
      <w:del w:id="47" w:author="Administrator" w:date="2022-02-24T09:16:58Z">
        <w:r>
          <w:rPr>
            <w:rFonts w:hint="default" w:ascii="仿宋_GB2312" w:hAnsi="黑体" w:eastAsia="仿宋_GB2312" w:cs="仿宋_GB2312"/>
            <w:sz w:val="32"/>
            <w:szCs w:val="32"/>
            <w:lang w:val="en-US" w:eastAsia="zh-CN"/>
          </w:rPr>
          <w:delText>40</w:delText>
        </w:r>
      </w:del>
      <w:ins w:id="48" w:author="Administrator" w:date="2022-02-24T09:16:58Z">
        <w:r>
          <w:rPr>
            <w:rFonts w:hint="eastAsia" w:ascii="仿宋_GB2312" w:hAnsi="黑体" w:eastAsia="仿宋_GB2312" w:cs="仿宋_GB2312"/>
            <w:sz w:val="32"/>
            <w:szCs w:val="32"/>
            <w:lang w:val="en-US" w:eastAsia="zh-CN"/>
          </w:rPr>
          <w:t>41.</w:t>
        </w:r>
      </w:ins>
      <w:ins w:id="49" w:author="Administrator" w:date="2022-02-24T09:17:00Z">
        <w:r>
          <w:rPr>
            <w:rFonts w:hint="eastAsia" w:ascii="仿宋_GB2312" w:hAnsi="黑体" w:eastAsia="仿宋_GB2312" w:cs="仿宋_GB2312"/>
            <w:sz w:val="32"/>
            <w:szCs w:val="32"/>
            <w:lang w:val="en-US" w:eastAsia="zh-CN"/>
          </w:rPr>
          <w:t>49</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ins w:id="50" w:author="Administrator" w:date="2022-02-24T09:16:23Z">
        <w:r>
          <w:rPr>
            <w:rFonts w:hint="eastAsia" w:ascii="仿宋_GB2312" w:hAnsi="黑体" w:eastAsia="仿宋_GB2312" w:cs="仿宋_GB2312"/>
            <w:sz w:val="32"/>
            <w:szCs w:val="32"/>
            <w:lang w:val="en-US" w:eastAsia="zh-CN"/>
          </w:rPr>
          <w:t>1076.68</w:t>
        </w:r>
      </w:ins>
      <w:del w:id="51" w:author="Administrator" w:date="2022-02-24T09:16:23Z">
        <w:r>
          <w:rPr>
            <w:rFonts w:hint="eastAsia" w:ascii="仿宋_GB2312" w:hAnsi="黑体" w:eastAsia="仿宋_GB2312" w:cs="仿宋_GB2312"/>
            <w:sz w:val="32"/>
            <w:szCs w:val="32"/>
            <w:lang w:val="en-US" w:eastAsia="zh-CN"/>
          </w:rPr>
          <w:delText>1052.02</w:delText>
        </w:r>
      </w:del>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widowControl/>
        <w:spacing w:line="3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del w:id="52" w:author="Administrator" w:date="2022-02-24T09:17:12Z">
        <w:r>
          <w:rPr>
            <w:rFonts w:hint="eastAsia" w:ascii="仿宋_GB2312" w:hAnsi="仿宋_GB2312" w:eastAsia="仿宋_GB2312" w:cs="仿宋_GB2312"/>
            <w:sz w:val="32"/>
            <w:szCs w:val="32"/>
          </w:rPr>
          <w:delText>部门</w:delText>
        </w:r>
      </w:del>
      <w:ins w:id="53" w:author="Administrator" w:date="2022-02-24T09:17:15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）本级机关运行经费预算</w:t>
      </w:r>
      <w:r>
        <w:rPr>
          <w:rFonts w:hint="eastAsia" w:ascii="仿宋_GB2312" w:hAnsi="仿宋_GB2312" w:eastAsia="仿宋_GB2312" w:cs="仿宋_GB2312"/>
          <w:sz w:val="32"/>
          <w:szCs w:val="32"/>
          <w:lang w:val="en-US" w:eastAsia="zh-CN"/>
        </w:rPr>
        <w:t>193.91</w:t>
      </w:r>
      <w:r>
        <w:rPr>
          <w:rFonts w:hint="eastAsia" w:ascii="仿宋_GB2312" w:hAnsi="仿宋_GB2312" w:eastAsia="仿宋_GB2312" w:cs="仿宋_GB2312"/>
          <w:sz w:val="32"/>
          <w:szCs w:val="32"/>
        </w:rPr>
        <w:t>万元</w:t>
      </w:r>
      <w:del w:id="54" w:author="Administrator" w:date="2022-02-24T09:18:16Z">
        <w:r>
          <w:rPr>
            <w:rFonts w:hint="eastAsia" w:ascii="仿宋_GB2312" w:hAnsi="仿宋_GB2312" w:eastAsia="仿宋_GB2312" w:cs="仿宋_GB2312"/>
            <w:sz w:val="32"/>
            <w:szCs w:val="32"/>
          </w:rPr>
          <w:delText>、</w:delText>
        </w:r>
      </w:del>
      <w:del w:id="55" w:author="Administrator" w:date="2022-02-24T09:18:16Z">
        <w:r>
          <w:rPr>
            <w:rFonts w:hint="eastAsia" w:ascii="仿宋_GB2312" w:hAnsi="仿宋_GB2312" w:eastAsia="仿宋_GB2312" w:cs="仿宋_GB2312"/>
            <w:color w:val="000000"/>
            <w:sz w:val="32"/>
            <w:szCs w:val="32"/>
          </w:rPr>
          <w:delText>海口市公共安全联动指挥中心</w:delText>
        </w:r>
      </w:del>
      <w:del w:id="56" w:author="Administrator" w:date="2022-02-24T09:18:16Z">
        <w:r>
          <w:rPr>
            <w:rFonts w:hint="eastAsia" w:ascii="仿宋_GB2312" w:hAnsi="仿宋_GB2312" w:eastAsia="仿宋_GB2312" w:cs="仿宋_GB2312"/>
            <w:sz w:val="32"/>
            <w:szCs w:val="32"/>
          </w:rPr>
          <w:delText>的机关运行经费预算</w:delText>
        </w:r>
      </w:del>
      <w:del w:id="57" w:author="Administrator" w:date="2022-02-24T09:18:16Z">
        <w:r>
          <w:rPr>
            <w:rFonts w:hint="eastAsia" w:ascii="仿宋_GB2312" w:hAnsi="仿宋_GB2312" w:eastAsia="仿宋_GB2312" w:cs="仿宋_GB2312"/>
            <w:sz w:val="32"/>
            <w:szCs w:val="32"/>
            <w:lang w:val="en-US" w:eastAsia="zh-CN"/>
          </w:rPr>
          <w:delText>13.25</w:delText>
        </w:r>
      </w:del>
      <w:del w:id="58" w:author="Administrator" w:date="2022-02-24T09:18:16Z">
        <w:r>
          <w:rPr>
            <w:rFonts w:hint="eastAsia" w:ascii="仿宋_GB2312" w:hAnsi="仿宋_GB2312" w:eastAsia="仿宋_GB2312" w:cs="仿宋_GB2312"/>
            <w:sz w:val="32"/>
            <w:szCs w:val="32"/>
          </w:rPr>
          <w:delText>万元</w:delText>
        </w:r>
      </w:del>
      <w:r>
        <w:rPr>
          <w:rFonts w:hint="eastAsia" w:ascii="仿宋_GB2312" w:hAnsi="仿宋_GB2312"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ins w:id="59" w:author="Administrator" w:date="2022-02-24T09:18:29Z">
        <w:r>
          <w:rPr>
            <w:rFonts w:hint="eastAsia" w:ascii="仿宋_GB2312" w:hAnsi="仿宋_GB2312" w:eastAsia="仿宋_GB2312" w:cs="仿宋_GB2312"/>
            <w:sz w:val="32"/>
            <w:szCs w:val="32"/>
            <w:lang w:eastAsia="zh-CN"/>
          </w:rPr>
          <w:t>单位</w:t>
        </w:r>
      </w:ins>
      <w:del w:id="60" w:author="Administrator" w:date="2022-02-24T09:18:29Z">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仿宋_GB2312"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仿宋_GB2312" w:eastAsia="仿宋_GB2312" w:cs="仿宋_GB2312"/>
          <w:color w:val="auto"/>
          <w:sz w:val="32"/>
          <w:szCs w:val="32"/>
        </w:rPr>
        <w:t>海口市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w:t>
      </w:r>
      <w:ins w:id="61" w:author="Administrator" w:date="2022-02-24T09:18:35Z">
        <w:r>
          <w:rPr>
            <w:rFonts w:hint="eastAsia" w:ascii="仿宋_GB2312" w:hAnsi="仿宋_GB2312" w:eastAsia="仿宋_GB2312" w:cs="仿宋_GB2312"/>
            <w:sz w:val="32"/>
            <w:szCs w:val="32"/>
            <w:lang w:eastAsia="zh-CN"/>
          </w:rPr>
          <w:t>单位</w:t>
        </w:r>
      </w:ins>
      <w:del w:id="62" w:author="Administrator" w:date="2022-02-24T09:18:35Z">
        <w:r>
          <w:rPr>
            <w:rFonts w:hint="eastAsia" w:ascii="仿宋_GB2312" w:hAnsi="仿宋_GB2312" w:eastAsia="仿宋_GB2312" w:cs="仿宋_GB2312"/>
            <w:color w:val="auto"/>
            <w:sz w:val="32"/>
            <w:szCs w:val="32"/>
          </w:rPr>
          <w:delText>部门</w:delText>
        </w:r>
      </w:del>
      <w:r>
        <w:rPr>
          <w:rFonts w:hint="eastAsia" w:ascii="仿宋_GB2312" w:hAnsi="仿宋_GB2312" w:eastAsia="仿宋_GB2312" w:cs="仿宋_GB2312"/>
          <w:color w:val="auto"/>
          <w:sz w:val="32"/>
          <w:szCs w:val="32"/>
        </w:rPr>
        <w:t>）本级及下属各预算单位共有车辆</w:t>
      </w:r>
      <w:del w:id="63" w:author="Administrator" w:date="2022-02-24T09:22:49Z">
        <w:r>
          <w:rPr>
            <w:rFonts w:hint="default" w:ascii="仿宋_GB2312" w:hAnsi="仿宋_GB2312" w:eastAsia="仿宋_GB2312" w:cs="仿宋_GB2312"/>
            <w:color w:val="auto"/>
            <w:sz w:val="32"/>
            <w:szCs w:val="32"/>
            <w:lang w:val="en-US" w:eastAsia="zh-CN"/>
          </w:rPr>
          <w:delText>21</w:delText>
        </w:r>
      </w:del>
      <w:ins w:id="64" w:author="Administrator" w:date="2022-02-24T09:22:49Z">
        <w:r>
          <w:rPr>
            <w:rFonts w:hint="eastAsia" w:ascii="仿宋_GB2312" w:hAnsi="仿宋_GB2312" w:eastAsia="仿宋_GB2312" w:cs="仿宋_GB2312"/>
            <w:color w:val="auto"/>
            <w:sz w:val="32"/>
            <w:szCs w:val="32"/>
            <w:lang w:val="en-US" w:eastAsia="zh-CN"/>
          </w:rPr>
          <w:t>19</w:t>
        </w:r>
      </w:ins>
      <w:r>
        <w:rPr>
          <w:rFonts w:hint="eastAsia" w:ascii="仿宋_GB2312" w:hAnsi="仿宋_GB2312" w:eastAsia="仿宋_GB2312" w:cs="仿宋_GB2312"/>
          <w:color w:val="auto"/>
          <w:sz w:val="32"/>
          <w:szCs w:val="32"/>
        </w:rPr>
        <w:t>辆，其中，领导干部用车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辆，机要通信应急用车</w:t>
      </w:r>
      <w:del w:id="65" w:author="Administrator" w:date="2022-02-24T09:23:20Z">
        <w:r>
          <w:rPr>
            <w:rFonts w:hint="default" w:ascii="仿宋_GB2312" w:hAnsi="仿宋_GB2312" w:eastAsia="仿宋_GB2312" w:cs="仿宋_GB2312"/>
            <w:color w:val="auto"/>
            <w:sz w:val="32"/>
            <w:szCs w:val="32"/>
            <w:lang w:val="en-US" w:eastAsia="zh-CN"/>
          </w:rPr>
          <w:delText>8</w:delText>
        </w:r>
      </w:del>
      <w:ins w:id="66" w:author="Administrator" w:date="2022-02-24T09:23:20Z">
        <w:r>
          <w:rPr>
            <w:rFonts w:hint="eastAsia" w:ascii="仿宋_GB2312" w:hAnsi="仿宋_GB2312" w:eastAsia="仿宋_GB2312" w:cs="仿宋_GB2312"/>
            <w:color w:val="auto"/>
            <w:sz w:val="32"/>
            <w:szCs w:val="32"/>
            <w:lang w:val="en-US" w:eastAsia="zh-CN"/>
          </w:rPr>
          <w:t>6</w:t>
        </w:r>
      </w:ins>
      <w:r>
        <w:rPr>
          <w:rFonts w:hint="eastAsia" w:ascii="仿宋_GB2312" w:hAnsi="仿宋_GB2312" w:eastAsia="仿宋_GB2312" w:cs="仿宋_GB2312"/>
          <w:color w:val="auto"/>
          <w:sz w:val="32"/>
          <w:szCs w:val="32"/>
        </w:rPr>
        <w:t>辆、一般执法执勤用车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辆、其他用车0辆。单位价值100万元以上设备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ins w:id="67" w:author="Administrator" w:date="2022-02-24T09:18:42Z">
        <w:r>
          <w:rPr>
            <w:rFonts w:hint="eastAsia" w:ascii="仿宋_GB2312" w:hAnsi="仿宋_GB2312" w:eastAsia="仿宋_GB2312" w:cs="仿宋_GB2312"/>
            <w:sz w:val="32"/>
            <w:szCs w:val="32"/>
            <w:lang w:eastAsia="zh-CN"/>
          </w:rPr>
          <w:t>单位</w:t>
        </w:r>
      </w:ins>
      <w:del w:id="68" w:author="Administrator" w:date="2022-02-24T09:18:42Z">
        <w:r>
          <w:rPr>
            <w:rFonts w:hint="eastAsia" w:ascii="仿宋_GB2312" w:hAnsi="仿宋_GB2312" w:eastAsia="仿宋_GB2312" w:cs="仿宋_GB2312"/>
            <w:sz w:val="32"/>
            <w:szCs w:val="32"/>
          </w:rPr>
          <w:delText>部门</w:delText>
        </w:r>
      </w:del>
      <w:r>
        <w:rPr>
          <w:rFonts w:hint="eastAsia" w:ascii="仿宋_GB2312" w:hAnsi="仿宋_GB2312" w:eastAsia="仿宋_GB2312" w:cs="仿宋_GB2312"/>
          <w:sz w:val="32"/>
          <w:szCs w:val="32"/>
        </w:rPr>
        <w:t>）</w:t>
      </w:r>
      <w:del w:id="69" w:author="Administrator" w:date="2022-02-24T09:24:02Z">
        <w:r>
          <w:rPr>
            <w:rFonts w:hint="default" w:ascii="仿宋_GB2312" w:hAnsi="黑体" w:eastAsia="仿宋_GB2312" w:cs="仿宋_GB2312"/>
            <w:sz w:val="32"/>
            <w:szCs w:val="32"/>
            <w:lang w:val="en-US" w:eastAsia="zh-CN"/>
          </w:rPr>
          <w:delText>218</w:delText>
        </w:r>
      </w:del>
      <w:ins w:id="70" w:author="Administrator" w:date="2022-02-24T09:24:02Z">
        <w:r>
          <w:rPr>
            <w:rFonts w:hint="eastAsia" w:ascii="仿宋_GB2312" w:hAnsi="黑体" w:eastAsia="仿宋_GB2312" w:cs="仿宋_GB2312"/>
            <w:sz w:val="32"/>
            <w:szCs w:val="32"/>
            <w:lang w:val="en-US" w:eastAsia="zh-CN"/>
          </w:rPr>
          <w:t>65</w:t>
        </w:r>
      </w:ins>
      <w:r>
        <w:rPr>
          <w:rFonts w:hint="eastAsia" w:ascii="仿宋_GB2312" w:hAnsi="黑体" w:eastAsia="仿宋_GB2312" w:cs="仿宋_GB2312"/>
          <w:sz w:val="32"/>
          <w:szCs w:val="32"/>
        </w:rPr>
        <w:t>个项目实行绩效目标管理，涉及一般公共预算</w:t>
      </w:r>
      <w:ins w:id="71" w:author="Administrator" w:date="2022-02-24T09:24:31Z">
        <w:r>
          <w:rPr>
            <w:rFonts w:hint="eastAsia" w:ascii="仿宋_GB2312" w:hAnsi="黑体" w:eastAsia="仿宋_GB2312" w:cs="仿宋_GB2312"/>
            <w:sz w:val="32"/>
            <w:szCs w:val="32"/>
          </w:rPr>
          <w:t>2580.04</w:t>
        </w:r>
      </w:ins>
      <w:del w:id="72" w:author="Administrator" w:date="2022-02-24T09:24:31Z">
        <w:r>
          <w:rPr>
            <w:rFonts w:hint="eastAsia" w:ascii="仿宋_GB2312" w:hAnsi="黑体" w:eastAsia="仿宋_GB2312" w:cs="仿宋_GB2312"/>
            <w:sz w:val="32"/>
            <w:szCs w:val="32"/>
            <w:lang w:val="en-US" w:eastAsia="zh-CN"/>
          </w:rPr>
          <w:delText>3274.85</w:delText>
        </w:r>
      </w:del>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dit="forms" w:formatting="1"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zE4NDliMGY5NWM0YTEzNDYzYWYzYWUyM2MxOTUifQ=="/>
  </w:docVars>
  <w:rsids>
    <w:rsidRoot w:val="00000000"/>
    <w:rsid w:val="00B30F98"/>
    <w:rsid w:val="013F2308"/>
    <w:rsid w:val="01580760"/>
    <w:rsid w:val="01C331F8"/>
    <w:rsid w:val="023F1B50"/>
    <w:rsid w:val="03262778"/>
    <w:rsid w:val="03421644"/>
    <w:rsid w:val="03455ECA"/>
    <w:rsid w:val="036A1603"/>
    <w:rsid w:val="04D65A4B"/>
    <w:rsid w:val="06182927"/>
    <w:rsid w:val="074D78F6"/>
    <w:rsid w:val="07E36D38"/>
    <w:rsid w:val="087C23D4"/>
    <w:rsid w:val="08B2784F"/>
    <w:rsid w:val="0A884DB0"/>
    <w:rsid w:val="0AA0227C"/>
    <w:rsid w:val="0AAF5F64"/>
    <w:rsid w:val="0AD10237"/>
    <w:rsid w:val="0AF30F87"/>
    <w:rsid w:val="0B8E616A"/>
    <w:rsid w:val="0B97438E"/>
    <w:rsid w:val="0CBE5285"/>
    <w:rsid w:val="0CD0328D"/>
    <w:rsid w:val="10CF4A98"/>
    <w:rsid w:val="116C3C7C"/>
    <w:rsid w:val="11F34FEB"/>
    <w:rsid w:val="12C25AC0"/>
    <w:rsid w:val="12E83CF5"/>
    <w:rsid w:val="133A2CAD"/>
    <w:rsid w:val="13EC3F8E"/>
    <w:rsid w:val="14186BF5"/>
    <w:rsid w:val="157164D8"/>
    <w:rsid w:val="15B82500"/>
    <w:rsid w:val="15E66E9D"/>
    <w:rsid w:val="176F6D42"/>
    <w:rsid w:val="184A180F"/>
    <w:rsid w:val="18782504"/>
    <w:rsid w:val="18CD22DB"/>
    <w:rsid w:val="195608E3"/>
    <w:rsid w:val="195739FD"/>
    <w:rsid w:val="19AB48D2"/>
    <w:rsid w:val="1B621EBC"/>
    <w:rsid w:val="1DB732D9"/>
    <w:rsid w:val="1E9940CE"/>
    <w:rsid w:val="1F480624"/>
    <w:rsid w:val="1FAD0448"/>
    <w:rsid w:val="203009DF"/>
    <w:rsid w:val="20FD0145"/>
    <w:rsid w:val="218760AF"/>
    <w:rsid w:val="21951BAF"/>
    <w:rsid w:val="2267693D"/>
    <w:rsid w:val="22C627BE"/>
    <w:rsid w:val="252473FF"/>
    <w:rsid w:val="25FF2BBC"/>
    <w:rsid w:val="26892293"/>
    <w:rsid w:val="26E233DA"/>
    <w:rsid w:val="277E390C"/>
    <w:rsid w:val="27AC29D7"/>
    <w:rsid w:val="285748D7"/>
    <w:rsid w:val="29E4780A"/>
    <w:rsid w:val="2A43341F"/>
    <w:rsid w:val="2C877579"/>
    <w:rsid w:val="2D304194"/>
    <w:rsid w:val="2EAC3D18"/>
    <w:rsid w:val="2EC67439"/>
    <w:rsid w:val="2ED6112C"/>
    <w:rsid w:val="2F9073B2"/>
    <w:rsid w:val="3090649A"/>
    <w:rsid w:val="30EC4DDE"/>
    <w:rsid w:val="317952AC"/>
    <w:rsid w:val="31AF4A5E"/>
    <w:rsid w:val="321120BC"/>
    <w:rsid w:val="32CA6F1C"/>
    <w:rsid w:val="331204FB"/>
    <w:rsid w:val="33395E6E"/>
    <w:rsid w:val="33831133"/>
    <w:rsid w:val="341878D2"/>
    <w:rsid w:val="34801627"/>
    <w:rsid w:val="354F7946"/>
    <w:rsid w:val="363404DD"/>
    <w:rsid w:val="39A03A4B"/>
    <w:rsid w:val="3A01688D"/>
    <w:rsid w:val="3C8B0D38"/>
    <w:rsid w:val="3D410655"/>
    <w:rsid w:val="3D5C0E48"/>
    <w:rsid w:val="418943D1"/>
    <w:rsid w:val="431C2D17"/>
    <w:rsid w:val="43214306"/>
    <w:rsid w:val="45AA7487"/>
    <w:rsid w:val="45F22F46"/>
    <w:rsid w:val="476B437D"/>
    <w:rsid w:val="476C4ABD"/>
    <w:rsid w:val="493B526B"/>
    <w:rsid w:val="49630FE5"/>
    <w:rsid w:val="4B0F3058"/>
    <w:rsid w:val="4B534A3A"/>
    <w:rsid w:val="4C915171"/>
    <w:rsid w:val="4C951357"/>
    <w:rsid w:val="4F664B66"/>
    <w:rsid w:val="50C0089D"/>
    <w:rsid w:val="510C6E0C"/>
    <w:rsid w:val="514D073A"/>
    <w:rsid w:val="51CE02C7"/>
    <w:rsid w:val="53A47A9B"/>
    <w:rsid w:val="555B1110"/>
    <w:rsid w:val="558D3555"/>
    <w:rsid w:val="55BA03E1"/>
    <w:rsid w:val="55FE0ED8"/>
    <w:rsid w:val="573B0E3A"/>
    <w:rsid w:val="581C0B2C"/>
    <w:rsid w:val="58636669"/>
    <w:rsid w:val="58F34604"/>
    <w:rsid w:val="599F68E3"/>
    <w:rsid w:val="5B270492"/>
    <w:rsid w:val="5B510E8C"/>
    <w:rsid w:val="5B7956C7"/>
    <w:rsid w:val="5B8C446F"/>
    <w:rsid w:val="5C190A52"/>
    <w:rsid w:val="5C5839AE"/>
    <w:rsid w:val="5EE04967"/>
    <w:rsid w:val="5FA06BF6"/>
    <w:rsid w:val="60D14968"/>
    <w:rsid w:val="619B5892"/>
    <w:rsid w:val="61FE4EC8"/>
    <w:rsid w:val="624438A2"/>
    <w:rsid w:val="62A20D8A"/>
    <w:rsid w:val="64CC0D70"/>
    <w:rsid w:val="6600184A"/>
    <w:rsid w:val="66C943C4"/>
    <w:rsid w:val="66D96478"/>
    <w:rsid w:val="66F26B52"/>
    <w:rsid w:val="67225E88"/>
    <w:rsid w:val="690B5CA7"/>
    <w:rsid w:val="698545E6"/>
    <w:rsid w:val="69F91890"/>
    <w:rsid w:val="6A18658D"/>
    <w:rsid w:val="6AF61B69"/>
    <w:rsid w:val="6C9D6E93"/>
    <w:rsid w:val="6E7E4030"/>
    <w:rsid w:val="6ECC0DAE"/>
    <w:rsid w:val="70BB610B"/>
    <w:rsid w:val="71ED1A81"/>
    <w:rsid w:val="722B4DA5"/>
    <w:rsid w:val="72B60DF7"/>
    <w:rsid w:val="74163D98"/>
    <w:rsid w:val="742C706E"/>
    <w:rsid w:val="74BC6A26"/>
    <w:rsid w:val="74DC7928"/>
    <w:rsid w:val="76BC6919"/>
    <w:rsid w:val="7707305B"/>
    <w:rsid w:val="770D2700"/>
    <w:rsid w:val="785C24EA"/>
    <w:rsid w:val="791C64C3"/>
    <w:rsid w:val="79562DD5"/>
    <w:rsid w:val="797B501E"/>
    <w:rsid w:val="7A161BC8"/>
    <w:rsid w:val="7B54086B"/>
    <w:rsid w:val="7B8D06A1"/>
    <w:rsid w:val="7C281B5A"/>
    <w:rsid w:val="7CE95817"/>
    <w:rsid w:val="7D3B062D"/>
    <w:rsid w:val="7D8305D6"/>
    <w:rsid w:val="7E07008D"/>
    <w:rsid w:val="7F6B1D4B"/>
    <w:rsid w:val="7FA506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rPr>
  </w:style>
  <w:style w:type="paragraph" w:styleId="3">
    <w:name w:val="annotation text"/>
    <w:basedOn w:val="1"/>
    <w:semiHidden/>
    <w:unhideWhenUsed/>
    <w:qFormat/>
    <w:uiPriority w:val="0"/>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5462</Words>
  <Characters>5921</Characters>
  <Lines>27</Lines>
  <Paragraphs>7</Paragraphs>
  <TotalTime>0</TotalTime>
  <ScaleCrop>false</ScaleCrop>
  <LinksUpToDate>false</LinksUpToDate>
  <CharactersWithSpaces>5951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2023-07-12T09:10:04Z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78AF90B213264D349945D183AA95174F</vt:lpwstr>
  </property>
</Properties>
</file>